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9F286" w14:textId="77777777" w:rsidR="00652C69" w:rsidRPr="00652C69" w:rsidRDefault="00186DB3" w:rsidP="00652C69">
      <w:pPr>
        <w:ind w:firstLine="44"/>
        <w:jc w:val="center"/>
        <w:rPr>
          <w:rFonts w:ascii="IranNastaliq" w:hAnsi="IranNastaliq" w:cs="IranNastaliq"/>
          <w:color w:val="000000"/>
          <w:sz w:val="20"/>
          <w:szCs w:val="20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2838DC" wp14:editId="771A45DB">
                <wp:simplePos x="0" y="0"/>
                <wp:positionH relativeFrom="margin">
                  <wp:align>right</wp:align>
                </wp:positionH>
                <wp:positionV relativeFrom="paragraph">
                  <wp:posOffset>510540</wp:posOffset>
                </wp:positionV>
                <wp:extent cx="1741170" cy="861695"/>
                <wp:effectExtent l="0" t="0" r="11430" b="146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0A943" w14:textId="77777777" w:rsidR="006F6A2C" w:rsidRDefault="006F6A2C" w:rsidP="00652C69">
                            <w:pPr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  <w:p w14:paraId="0ABA303B" w14:textId="77777777" w:rsidR="006F6A2C" w:rsidRDefault="006F6A2C" w:rsidP="00652C69">
                            <w:pPr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23D90673" w14:textId="77777777" w:rsidR="006F6A2C" w:rsidRDefault="006F6A2C" w:rsidP="00652C69">
                            <w:pPr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14:paraId="57D93A66" w14:textId="77777777" w:rsidR="006F6A2C" w:rsidRDefault="006F6A2C" w:rsidP="00652C69">
                            <w:pPr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 طرح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: 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2838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5.9pt;margin-top:40.2pt;width:137.1pt;height:67.8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">
                <v:textbox>
                  <w:txbxContent>
                    <w:p w14:paraId="2A90A943" w14:textId="77777777" w:rsidR="006F6A2C" w:rsidRDefault="006F6A2C" w:rsidP="00652C69">
                      <w:pPr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</w:pPr>
                    </w:p>
                    <w:p w14:paraId="0ABA303B" w14:textId="77777777" w:rsidR="006F6A2C" w:rsidRDefault="006F6A2C" w:rsidP="00652C69">
                      <w:pPr>
                        <w:rPr>
                          <w:rFonts w:cs="B Nazanin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............................................................................................</w:t>
                      </w:r>
                    </w:p>
                    <w:p w14:paraId="23D90673" w14:textId="77777777" w:rsidR="006F6A2C" w:rsidRDefault="006F6A2C" w:rsidP="00652C69">
                      <w:pPr>
                        <w:rPr>
                          <w:rFonts w:cs="B Nazanin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14:paraId="57D93A66" w14:textId="77777777" w:rsidR="006F6A2C" w:rsidRDefault="006F6A2C" w:rsidP="00652C69">
                      <w:pPr>
                        <w:rPr>
                          <w:rFonts w:cs="B Nazanin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شماره طرح</w:t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 xml:space="preserve"> : 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fa-IR"/>
        </w:rPr>
        <w:drawing>
          <wp:anchor distT="0" distB="0" distL="114300" distR="114300" simplePos="0" relativeHeight="251658752" behindDoc="0" locked="0" layoutInCell="1" allowOverlap="1" wp14:anchorId="45F6DF04" wp14:editId="2AD66B0E">
            <wp:simplePos x="0" y="0"/>
            <wp:positionH relativeFrom="margin">
              <wp:posOffset>2409190</wp:posOffset>
            </wp:positionH>
            <wp:positionV relativeFrom="paragraph">
              <wp:posOffset>424180</wp:posOffset>
            </wp:positionV>
            <wp:extent cx="1533525" cy="1171575"/>
            <wp:effectExtent l="0" t="0" r="9525" b="9525"/>
            <wp:wrapTopAndBottom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D5C050" wp14:editId="693FC129">
                <wp:simplePos x="0" y="0"/>
                <wp:positionH relativeFrom="margin">
                  <wp:posOffset>381000</wp:posOffset>
                </wp:positionH>
                <wp:positionV relativeFrom="paragraph">
                  <wp:posOffset>448310</wp:posOffset>
                </wp:positionV>
                <wp:extent cx="2724150" cy="1104900"/>
                <wp:effectExtent l="0" t="0" r="0" b="0"/>
                <wp:wrapSquare wrapText="bothSides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36961" w14:textId="77777777" w:rsidR="006F6A2C" w:rsidRDefault="006F6A2C" w:rsidP="00652C69">
                            <w:pPr>
                              <w:ind w:firstLine="44"/>
                              <w:jc w:val="center"/>
                              <w:rPr>
                                <w:rFonts w:ascii="IranNastaliq" w:hAnsi="IranNastaliq" w:cs="IranNastaliq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ranNastaliq" w:hAnsi="IranNastaliq" w:cs="IranNastaliq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وزارت بهداشت درمان و آموزش پزشکی </w:t>
                            </w:r>
                          </w:p>
                          <w:p w14:paraId="57CE74BF" w14:textId="77777777" w:rsidR="006F6A2C" w:rsidRDefault="006F6A2C" w:rsidP="00652C69">
                            <w:pPr>
                              <w:ind w:firstLine="44"/>
                              <w:jc w:val="center"/>
                              <w:rPr>
                                <w:rFonts w:ascii="IranNastaliq" w:hAnsi="IranNastaliq" w:cs="IranNastaliq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ranNastaliq" w:hAnsi="IranNastaliq" w:cs="IranNastaliq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دانشکده علوم پزشکی اسداباد</w:t>
                            </w:r>
                          </w:p>
                          <w:p w14:paraId="26619A4E" w14:textId="77777777" w:rsidR="006F6A2C" w:rsidRDefault="006F6A2C" w:rsidP="00652C69">
                            <w:pPr>
                              <w:ind w:firstLine="44"/>
                              <w:jc w:val="center"/>
                              <w:rPr>
                                <w:rFonts w:ascii="IranNastaliq" w:hAnsi="IranNastaliq" w:cs="IranNastaliq"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IranNastaliq" w:hAnsi="IranNastaliq" w:cs="IranNastaliq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معاونت تحقیقات و فناوری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D5C050" id="Text Box 15" o:spid="_x0000_s1027" type="#_x0000_t202" style="position:absolute;left:0;text-align:left;margin-left:30pt;margin-top:35.3pt;width:214.5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" filled="f" stroked="f">
                <v:textbox>
                  <w:txbxContent>
                    <w:p w14:paraId="43636961" w14:textId="77777777" w:rsidR="006F6A2C" w:rsidRDefault="006F6A2C" w:rsidP="00652C69">
                      <w:pPr>
                        <w:ind w:firstLine="44"/>
                        <w:jc w:val="center"/>
                        <w:rPr>
                          <w:rFonts w:ascii="IranNastaliq" w:hAnsi="IranNastaliq" w:cs="IranNastaliq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IranNastaliq" w:hAnsi="IranNastaliq" w:cs="IranNastaliq"/>
                          <w:color w:val="000000"/>
                          <w:sz w:val="20"/>
                          <w:szCs w:val="20"/>
                          <w:rtl/>
                        </w:rPr>
                        <w:t xml:space="preserve">وزارت بهداشت درمان و آموزش پزشکی </w:t>
                      </w:r>
                    </w:p>
                    <w:p w14:paraId="57CE74BF" w14:textId="77777777" w:rsidR="006F6A2C" w:rsidRDefault="006F6A2C" w:rsidP="00652C69">
                      <w:pPr>
                        <w:ind w:firstLine="44"/>
                        <w:jc w:val="center"/>
                        <w:rPr>
                          <w:rFonts w:ascii="IranNastaliq" w:hAnsi="IranNastaliq" w:cs="IranNastaliq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IranNastaliq" w:hAnsi="IranNastaliq" w:cs="IranNastaliq"/>
                          <w:color w:val="000000"/>
                          <w:sz w:val="20"/>
                          <w:szCs w:val="20"/>
                          <w:rtl/>
                        </w:rPr>
                        <w:t>دانشکده علوم پزشکی اسداباد</w:t>
                      </w:r>
                    </w:p>
                    <w:p w14:paraId="26619A4E" w14:textId="77777777" w:rsidR="006F6A2C" w:rsidRDefault="006F6A2C" w:rsidP="00652C69">
                      <w:pPr>
                        <w:ind w:firstLine="44"/>
                        <w:jc w:val="center"/>
                        <w:rPr>
                          <w:rFonts w:ascii="IranNastaliq" w:hAnsi="IranNastaliq" w:cs="IranNastaliq"/>
                          <w:color w:val="00000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IranNastaliq" w:hAnsi="IranNastaliq" w:cs="IranNastaliq"/>
                          <w:color w:val="000000"/>
                          <w:sz w:val="20"/>
                          <w:szCs w:val="20"/>
                          <w:rtl/>
                        </w:rPr>
                        <w:t>معاونت تحقیقات و فناوری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2C69" w:rsidRPr="00652C69">
        <w:rPr>
          <w:rFonts w:ascii="IranNastaliq" w:hAnsi="IranNastaliq" w:cs="IranNastaliq"/>
          <w:color w:val="000000"/>
          <w:sz w:val="20"/>
          <w:szCs w:val="20"/>
          <w:rtl/>
        </w:rPr>
        <w:t>به نام خدا</w:t>
      </w:r>
      <w:r w:rsidR="00652C69" w:rsidRPr="00652C69">
        <w:rPr>
          <w:rFonts w:ascii="IranNastaliq" w:hAnsi="IranNastaliq" w:cs="IranNastaliq"/>
          <w:color w:val="000000"/>
          <w:sz w:val="20"/>
          <w:szCs w:val="20"/>
        </w:rPr>
        <w:t xml:space="preserve"> </w:t>
      </w:r>
    </w:p>
    <w:p w14:paraId="4729AA96" w14:textId="77777777" w:rsidR="001E3607" w:rsidRPr="009C4856" w:rsidRDefault="001E3607" w:rsidP="00623160">
      <w:pPr>
        <w:pStyle w:val="Heading5"/>
        <w:jc w:val="center"/>
        <w:rPr>
          <w:rFonts w:cs="B Titr"/>
          <w:i w:val="0"/>
          <w:iCs w:val="0"/>
          <w:color w:val="0070C0"/>
          <w:sz w:val="28"/>
          <w:szCs w:val="28"/>
          <w:rtl/>
        </w:rPr>
      </w:pPr>
      <w:r w:rsidRPr="009C4856">
        <w:rPr>
          <w:rFonts w:cs="B Titr" w:hint="cs"/>
          <w:i w:val="0"/>
          <w:iCs w:val="0"/>
          <w:color w:val="0070C0"/>
          <w:sz w:val="28"/>
          <w:szCs w:val="28"/>
          <w:rtl/>
        </w:rPr>
        <w:t xml:space="preserve">قسمت اول ـ خلاصه مشخصات طرح تحقيقاتي </w:t>
      </w:r>
    </w:p>
    <w:p w14:paraId="24822745" w14:textId="77777777" w:rsidR="001E3607" w:rsidDel="004B244C" w:rsidRDefault="001E3607" w:rsidP="000A010A">
      <w:pPr>
        <w:pStyle w:val="BodyText"/>
        <w:jc w:val="both"/>
        <w:rPr>
          <w:del w:id="0" w:author="Video Conference" w:date="2022-12-07T08:51:00Z"/>
          <w:rFonts w:cs="B Titr"/>
          <w:b/>
          <w:bCs/>
          <w:color w:val="000000"/>
          <w:szCs w:val="20"/>
          <w:rtl/>
        </w:rPr>
      </w:pPr>
      <w:r w:rsidRPr="00FC4197">
        <w:rPr>
          <w:rFonts w:cs="B Titr" w:hint="cs"/>
          <w:b/>
          <w:bCs/>
          <w:color w:val="000000"/>
          <w:szCs w:val="20"/>
          <w:rtl/>
        </w:rPr>
        <w:t>1-عنوان طرح به فارسي</w:t>
      </w:r>
    </w:p>
    <w:p w14:paraId="38C11E1E" w14:textId="070747BE" w:rsidR="00294C40" w:rsidRPr="00FC4197" w:rsidDel="004B244C" w:rsidRDefault="00294C40" w:rsidP="001E3607">
      <w:pPr>
        <w:pStyle w:val="BodyText"/>
        <w:jc w:val="both"/>
        <w:rPr>
          <w:del w:id="1" w:author="Video Conference" w:date="2022-12-07T08:52:00Z"/>
          <w:rFonts w:cs="B Titr"/>
          <w:b/>
          <w:bCs/>
          <w:color w:val="000000"/>
          <w:szCs w:val="20"/>
          <w:rtl/>
        </w:rPr>
      </w:pPr>
    </w:p>
    <w:p w14:paraId="053ECD83" w14:textId="6DCE957E" w:rsidR="00294C40" w:rsidRPr="00294C40" w:rsidRDefault="001E3607" w:rsidP="004B244C">
      <w:pPr>
        <w:pStyle w:val="BodyText"/>
        <w:jc w:val="both"/>
        <w:rPr>
          <w:rFonts w:cs="B Titr"/>
          <w:b/>
          <w:bCs/>
          <w:color w:val="000000"/>
          <w:szCs w:val="20"/>
        </w:rPr>
      </w:pPr>
      <w:r w:rsidRPr="00FC4197">
        <w:rPr>
          <w:rFonts w:cs="B Titr" w:hint="cs"/>
          <w:b/>
          <w:bCs/>
          <w:color w:val="000000"/>
          <w:szCs w:val="20"/>
          <w:rtl/>
        </w:rPr>
        <w:t>2-عنوان به لاتين</w:t>
      </w:r>
    </w:p>
    <w:p w14:paraId="555ED602" w14:textId="77777777" w:rsidR="001E3607" w:rsidRPr="00FC4197" w:rsidRDefault="001E3607" w:rsidP="00294C40">
      <w:pPr>
        <w:pStyle w:val="BodyText"/>
        <w:bidi w:val="0"/>
        <w:jc w:val="both"/>
        <w:rPr>
          <w:rFonts w:cs="B Titr"/>
          <w:b/>
          <w:bCs/>
          <w:color w:val="000000"/>
          <w:szCs w:val="20"/>
          <w:rtl/>
        </w:rPr>
      </w:pPr>
    </w:p>
    <w:p w14:paraId="3244E624" w14:textId="77777777" w:rsidR="001E3607" w:rsidRPr="00FC4197" w:rsidRDefault="001E3607" w:rsidP="001E3607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  <w:r w:rsidRPr="00FC4197">
        <w:rPr>
          <w:rFonts w:cs="B Titr" w:hint="cs"/>
          <w:b/>
          <w:bCs/>
          <w:color w:val="000000"/>
          <w:szCs w:val="20"/>
          <w:rtl/>
        </w:rPr>
        <w:t>3-مشخصات طرح دهنده</w:t>
      </w:r>
    </w:p>
    <w:p w14:paraId="183DBDA2" w14:textId="78DD4F47" w:rsidR="001E3607" w:rsidRPr="00FC4197" w:rsidRDefault="001E3607" w:rsidP="001E3607">
      <w:pPr>
        <w:pStyle w:val="BodyText"/>
        <w:jc w:val="both"/>
        <w:rPr>
          <w:rFonts w:cs="B Mitra"/>
          <w:color w:val="000000"/>
          <w:sz w:val="22"/>
          <w:szCs w:val="22"/>
          <w:rtl/>
        </w:rPr>
      </w:pPr>
      <w:r w:rsidRPr="00FC4197">
        <w:rPr>
          <w:rFonts w:cs="B Mitra" w:hint="cs"/>
          <w:color w:val="000000"/>
          <w:sz w:val="22"/>
          <w:szCs w:val="22"/>
          <w:rtl/>
        </w:rPr>
        <w:t>نام و نام خانوادگی:</w:t>
      </w:r>
      <w:r w:rsidRPr="00FC4197">
        <w:rPr>
          <w:rFonts w:cs="B Mitra" w:hint="cs"/>
          <w:color w:val="000000"/>
          <w:sz w:val="22"/>
          <w:szCs w:val="22"/>
          <w:rtl/>
        </w:rPr>
        <w:tab/>
      </w:r>
      <w:r w:rsidRPr="00FC4197">
        <w:rPr>
          <w:rFonts w:cs="B Mitra" w:hint="cs"/>
          <w:color w:val="000000"/>
          <w:sz w:val="22"/>
          <w:szCs w:val="22"/>
          <w:rtl/>
        </w:rPr>
        <w:tab/>
      </w:r>
      <w:r w:rsidRPr="00FC4197">
        <w:rPr>
          <w:rFonts w:cs="B Mitra" w:hint="cs"/>
          <w:color w:val="000000"/>
          <w:sz w:val="22"/>
          <w:szCs w:val="22"/>
          <w:rtl/>
        </w:rPr>
        <w:tab/>
      </w:r>
      <w:r w:rsidR="004B244C">
        <w:rPr>
          <w:rFonts w:cs="B Mitra"/>
          <w:color w:val="000000"/>
          <w:sz w:val="22"/>
          <w:szCs w:val="22"/>
        </w:rPr>
        <w:t xml:space="preserve">              </w:t>
      </w:r>
      <w:r w:rsidRPr="00FC4197">
        <w:rPr>
          <w:rFonts w:cs="B Mitra" w:hint="cs"/>
          <w:color w:val="000000"/>
          <w:sz w:val="22"/>
          <w:szCs w:val="22"/>
          <w:rtl/>
        </w:rPr>
        <w:t>مدرک تحصیلی:</w:t>
      </w:r>
      <w:r w:rsidR="00A50822">
        <w:rPr>
          <w:rFonts w:cs="B Mitra" w:hint="cs"/>
          <w:color w:val="000000"/>
          <w:sz w:val="22"/>
          <w:szCs w:val="22"/>
          <w:rtl/>
        </w:rPr>
        <w:tab/>
      </w:r>
      <w:r w:rsidR="004B244C">
        <w:rPr>
          <w:rFonts w:cs="B Mitra"/>
          <w:color w:val="000000"/>
          <w:sz w:val="22"/>
          <w:szCs w:val="22"/>
        </w:rPr>
        <w:t xml:space="preserve">                                   </w:t>
      </w:r>
      <w:r w:rsidR="00A50822">
        <w:rPr>
          <w:rFonts w:cs="B Mitra" w:hint="cs"/>
          <w:color w:val="000000"/>
          <w:sz w:val="22"/>
          <w:szCs w:val="22"/>
          <w:rtl/>
        </w:rPr>
        <w:t>رشته تحصیلی:</w:t>
      </w:r>
      <w:r w:rsidR="00A54D19">
        <w:rPr>
          <w:rFonts w:cs="B Mitra" w:hint="cs"/>
          <w:color w:val="000000"/>
          <w:sz w:val="22"/>
          <w:szCs w:val="22"/>
          <w:rtl/>
        </w:rPr>
        <w:t xml:space="preserve"> </w:t>
      </w:r>
    </w:p>
    <w:p w14:paraId="13A0BF6E" w14:textId="353978D5" w:rsidR="001E3607" w:rsidRPr="00FC4197" w:rsidRDefault="001E3607" w:rsidP="001E3607">
      <w:pPr>
        <w:pStyle w:val="BodyText"/>
        <w:jc w:val="both"/>
        <w:rPr>
          <w:rFonts w:cs="B Mitra"/>
          <w:color w:val="000000"/>
          <w:sz w:val="22"/>
          <w:szCs w:val="22"/>
          <w:rtl/>
        </w:rPr>
      </w:pPr>
      <w:r w:rsidRPr="00FC4197">
        <w:rPr>
          <w:rFonts w:cs="B Mitra" w:hint="cs"/>
          <w:color w:val="000000"/>
          <w:sz w:val="22"/>
          <w:szCs w:val="22"/>
          <w:rtl/>
        </w:rPr>
        <w:t>دانشكده:</w:t>
      </w:r>
      <w:r w:rsidR="00A54D19">
        <w:rPr>
          <w:rFonts w:cs="B Mitra" w:hint="cs"/>
          <w:color w:val="000000"/>
          <w:sz w:val="22"/>
          <w:szCs w:val="22"/>
          <w:rtl/>
        </w:rPr>
        <w:t xml:space="preserve"> علوم پزشکی اسدآباد</w:t>
      </w:r>
      <w:r w:rsidRPr="00FC4197">
        <w:rPr>
          <w:rFonts w:cs="B Mitra" w:hint="cs"/>
          <w:color w:val="000000"/>
          <w:sz w:val="22"/>
          <w:szCs w:val="22"/>
          <w:rtl/>
        </w:rPr>
        <w:tab/>
      </w:r>
      <w:r w:rsidRPr="00FC4197">
        <w:rPr>
          <w:rFonts w:cs="B Mitra" w:hint="cs"/>
          <w:color w:val="000000"/>
          <w:sz w:val="22"/>
          <w:szCs w:val="22"/>
          <w:rtl/>
        </w:rPr>
        <w:tab/>
      </w:r>
      <w:r w:rsidRPr="00FC4197">
        <w:rPr>
          <w:rFonts w:cs="B Mitra" w:hint="cs"/>
          <w:color w:val="000000"/>
          <w:sz w:val="22"/>
          <w:szCs w:val="22"/>
          <w:rtl/>
        </w:rPr>
        <w:tab/>
        <w:t>گروه:</w:t>
      </w:r>
      <w:r w:rsidR="00A54D19">
        <w:rPr>
          <w:rFonts w:cs="B Mitra" w:hint="cs"/>
          <w:color w:val="000000"/>
          <w:sz w:val="22"/>
          <w:szCs w:val="22"/>
          <w:rtl/>
        </w:rPr>
        <w:t xml:space="preserve"> </w:t>
      </w:r>
      <w:r w:rsidRPr="00FC4197">
        <w:rPr>
          <w:rFonts w:cs="B Mitra" w:hint="cs"/>
          <w:color w:val="000000"/>
          <w:sz w:val="22"/>
          <w:szCs w:val="22"/>
          <w:rtl/>
        </w:rPr>
        <w:tab/>
      </w:r>
      <w:r w:rsidRPr="00FC4197">
        <w:rPr>
          <w:rFonts w:cs="B Mitra" w:hint="cs"/>
          <w:color w:val="000000"/>
          <w:sz w:val="22"/>
          <w:szCs w:val="22"/>
          <w:rtl/>
        </w:rPr>
        <w:tab/>
      </w:r>
      <w:r w:rsidRPr="00FC4197">
        <w:rPr>
          <w:rFonts w:cs="B Mitra" w:hint="cs"/>
          <w:color w:val="000000"/>
          <w:sz w:val="22"/>
          <w:szCs w:val="22"/>
          <w:rtl/>
        </w:rPr>
        <w:tab/>
      </w:r>
      <w:r w:rsidR="004B244C">
        <w:rPr>
          <w:rFonts w:cs="B Mitra"/>
          <w:color w:val="000000"/>
          <w:sz w:val="22"/>
          <w:szCs w:val="22"/>
        </w:rPr>
        <w:t xml:space="preserve">                   </w:t>
      </w:r>
      <w:r w:rsidRPr="00FC4197">
        <w:rPr>
          <w:rFonts w:cs="B Mitra" w:hint="cs"/>
          <w:color w:val="000000"/>
          <w:sz w:val="22"/>
          <w:szCs w:val="22"/>
          <w:rtl/>
        </w:rPr>
        <w:t>مركز تحقيقات:</w:t>
      </w:r>
    </w:p>
    <w:p w14:paraId="18DC8EB1" w14:textId="77777777" w:rsidR="001E3607" w:rsidRPr="00FC4197" w:rsidRDefault="001E3607" w:rsidP="001E3607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  <w:r w:rsidRPr="00FC4197">
        <w:rPr>
          <w:rFonts w:cs="B Titr" w:hint="cs"/>
          <w:b/>
          <w:bCs/>
          <w:color w:val="000000"/>
          <w:szCs w:val="20"/>
          <w:rtl/>
        </w:rPr>
        <w:t>4-مشخصات طرح</w:t>
      </w:r>
    </w:p>
    <w:p w14:paraId="605AEAD3" w14:textId="77494855" w:rsidR="001E3607" w:rsidRPr="00FC4197" w:rsidRDefault="004B244C" w:rsidP="00623160">
      <w:pPr>
        <w:shd w:val="clear" w:color="auto" w:fill="FFFFFF"/>
        <w:rPr>
          <w:rFonts w:ascii="Arial" w:hAnsi="Arial" w:cs="B Mitra"/>
          <w:sz w:val="22"/>
          <w:szCs w:val="22"/>
          <w:rtl/>
        </w:rPr>
      </w:pP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="00DC6950">
        <w:rPr>
          <w:color w:val="000000"/>
          <w:rtl/>
        </w:rPr>
      </w:r>
      <w:r w:rsidR="00DC6950">
        <w:rPr>
          <w:color w:val="000000"/>
          <w:rtl/>
        </w:rPr>
        <w:fldChar w:fldCharType="separate"/>
      </w:r>
      <w:r w:rsidRPr="00FC4197">
        <w:rPr>
          <w:color w:val="000000"/>
          <w:rtl/>
        </w:rPr>
        <w:fldChar w:fldCharType="end"/>
      </w:r>
      <w:r w:rsidR="001E3607" w:rsidRPr="00FC4197">
        <w:rPr>
          <w:rFonts w:ascii="Arial" w:hAnsi="Arial" w:cs="B Mitra" w:hint="cs"/>
          <w:sz w:val="22"/>
          <w:szCs w:val="22"/>
          <w:rtl/>
        </w:rPr>
        <w:t>طرح تحقيقاتي</w:t>
      </w:r>
      <w:r w:rsidR="00623160">
        <w:rPr>
          <w:rFonts w:ascii="Arial" w:hAnsi="Arial" w:cs="B Mitra" w:hint="cs"/>
          <w:sz w:val="22"/>
          <w:szCs w:val="22"/>
          <w:rtl/>
        </w:rPr>
        <w:t xml:space="preserve"> هیات علمی</w:t>
      </w:r>
      <w:r w:rsidR="001E3607" w:rsidRPr="00FC4197">
        <w:rPr>
          <w:rFonts w:ascii="Arial" w:hAnsi="Arial" w:cs="B Mitra" w:hint="cs"/>
          <w:sz w:val="22"/>
          <w:szCs w:val="22"/>
          <w:rtl/>
        </w:rPr>
        <w:tab/>
      </w:r>
      <w:bookmarkStart w:id="2" w:name="_Hlk121295632"/>
      <w:r w:rsidR="00623160"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623160" w:rsidRPr="00FC4197">
        <w:rPr>
          <w:color w:val="000000"/>
          <w:rtl/>
        </w:rPr>
        <w:instrText xml:space="preserve"> </w:instrText>
      </w:r>
      <w:r w:rsidR="00623160" w:rsidRPr="00FC4197">
        <w:rPr>
          <w:color w:val="000000"/>
        </w:rPr>
        <w:instrText>FORMCHECKBOX</w:instrText>
      </w:r>
      <w:r w:rsidR="00623160" w:rsidRPr="00FC4197">
        <w:rPr>
          <w:color w:val="000000"/>
          <w:rtl/>
        </w:rPr>
        <w:instrText xml:space="preserve"> </w:instrText>
      </w:r>
      <w:r w:rsidR="00DC6950">
        <w:rPr>
          <w:color w:val="000000"/>
          <w:rtl/>
        </w:rPr>
      </w:r>
      <w:r w:rsidR="00DC6950">
        <w:rPr>
          <w:color w:val="000000"/>
          <w:rtl/>
        </w:rPr>
        <w:fldChar w:fldCharType="separate"/>
      </w:r>
      <w:r w:rsidR="00623160" w:rsidRPr="00FC4197">
        <w:rPr>
          <w:color w:val="000000"/>
          <w:rtl/>
        </w:rPr>
        <w:fldChar w:fldCharType="end"/>
      </w:r>
      <w:bookmarkEnd w:id="2"/>
      <w:r w:rsidR="00623160" w:rsidRPr="00FC4197">
        <w:rPr>
          <w:rFonts w:ascii="Arial" w:hAnsi="Arial" w:cs="B Mitra" w:hint="cs"/>
          <w:color w:val="000000"/>
          <w:sz w:val="22"/>
          <w:szCs w:val="22"/>
          <w:rtl/>
        </w:rPr>
        <w:t xml:space="preserve"> </w:t>
      </w:r>
      <w:r w:rsidR="00623160" w:rsidRPr="00FC4197">
        <w:rPr>
          <w:rFonts w:ascii="Arial" w:hAnsi="Arial" w:cs="B Mitra" w:hint="cs"/>
          <w:sz w:val="22"/>
          <w:szCs w:val="22"/>
          <w:rtl/>
        </w:rPr>
        <w:t>طرح تحقيقاتي</w:t>
      </w:r>
      <w:r w:rsidR="00623160">
        <w:rPr>
          <w:rFonts w:ascii="Arial" w:hAnsi="Arial" w:cs="B Mitra" w:hint="cs"/>
          <w:sz w:val="22"/>
          <w:szCs w:val="22"/>
          <w:rtl/>
        </w:rPr>
        <w:t xml:space="preserve"> کارمندی</w:t>
      </w:r>
      <w:r w:rsidR="00623160" w:rsidRPr="00FC4197">
        <w:rPr>
          <w:rFonts w:ascii="Arial" w:hAnsi="Arial" w:cs="B Mitra" w:hint="cs"/>
          <w:sz w:val="22"/>
          <w:szCs w:val="22"/>
          <w:rtl/>
        </w:rPr>
        <w:tab/>
      </w:r>
      <w:r w:rsidR="001E3607" w:rsidRPr="00FC4197">
        <w:rPr>
          <w:rFonts w:ascii="Arial" w:hAnsi="Arial" w:cs="B Mitra" w:hint="cs"/>
          <w:sz w:val="22"/>
          <w:szCs w:val="22"/>
          <w:rtl/>
        </w:rPr>
        <w:tab/>
      </w:r>
      <w:r w:rsidR="00623160" w:rsidRPr="00FC4197">
        <w:rPr>
          <w:rFonts w:ascii="Arial" w:hAnsi="Arial" w:cs="B Mitra" w:hint="cs"/>
          <w:sz w:val="22"/>
          <w:szCs w:val="22"/>
          <w:rtl/>
        </w:rPr>
        <w:tab/>
      </w:r>
      <w:r w:rsidR="001E3607" w:rsidRPr="00FC4197">
        <w:rPr>
          <w:rFonts w:ascii="Arial" w:hAnsi="Arial" w:cs="B Mitra" w:hint="cs"/>
          <w:sz w:val="22"/>
          <w:szCs w:val="22"/>
          <w:rtl/>
        </w:rPr>
        <w:tab/>
      </w:r>
    </w:p>
    <w:p w14:paraId="1AEF8848" w14:textId="77777777" w:rsidR="001E3607" w:rsidRPr="00FC4197" w:rsidRDefault="001E3607" w:rsidP="001E3607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  <w:r w:rsidRPr="00FC4197">
        <w:rPr>
          <w:rFonts w:cs="B Titr" w:hint="cs"/>
          <w:b/>
          <w:bCs/>
          <w:color w:val="000000"/>
          <w:szCs w:val="20"/>
          <w:rtl/>
        </w:rPr>
        <w:t>5-نوع طرح</w:t>
      </w:r>
      <w:r w:rsidRPr="00FC4197">
        <w:rPr>
          <w:rFonts w:cs="B Titr" w:hint="cs"/>
          <w:b/>
          <w:bCs/>
          <w:color w:val="000000"/>
          <w:szCs w:val="20"/>
          <w:rtl/>
        </w:rPr>
        <w:tab/>
      </w:r>
      <w:r w:rsidRPr="00FC4197">
        <w:rPr>
          <w:rFonts w:cs="B Titr" w:hint="cs"/>
          <w:b/>
          <w:bCs/>
          <w:color w:val="000000"/>
          <w:szCs w:val="20"/>
          <w:rtl/>
        </w:rPr>
        <w:tab/>
      </w:r>
      <w:r w:rsidRPr="00FC4197">
        <w:rPr>
          <w:rFonts w:cs="B Titr" w:hint="cs"/>
          <w:b/>
          <w:bCs/>
          <w:color w:val="000000"/>
          <w:szCs w:val="20"/>
          <w:rtl/>
        </w:rPr>
        <w:tab/>
      </w:r>
    </w:p>
    <w:p w14:paraId="724BEDA6" w14:textId="428681FF" w:rsidR="001E3607" w:rsidRPr="00FC4197" w:rsidRDefault="004B244C" w:rsidP="003118F8">
      <w:pPr>
        <w:pStyle w:val="BodyText"/>
        <w:spacing w:after="120"/>
        <w:jc w:val="both"/>
        <w:rPr>
          <w:rFonts w:cs="B Titr"/>
          <w:b/>
          <w:bCs/>
          <w:color w:val="000000"/>
          <w:sz w:val="22"/>
          <w:szCs w:val="22"/>
          <w:rtl/>
        </w:rPr>
      </w:pP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="00DC6950">
        <w:rPr>
          <w:color w:val="000000"/>
          <w:rtl/>
        </w:rPr>
      </w:r>
      <w:r w:rsidR="00DC6950">
        <w:rPr>
          <w:color w:val="000000"/>
          <w:rtl/>
        </w:rPr>
        <w:fldChar w:fldCharType="separate"/>
      </w:r>
      <w:r w:rsidRPr="00FC4197">
        <w:rPr>
          <w:color w:val="000000"/>
          <w:rtl/>
        </w:rPr>
        <w:fldChar w:fldCharType="end"/>
      </w:r>
      <w:r w:rsidR="001E3607" w:rsidRPr="00FC4197">
        <w:rPr>
          <w:rFonts w:ascii="Arial" w:hAnsi="Arial" w:cs="B Mitra" w:hint="cs"/>
          <w:sz w:val="22"/>
          <w:szCs w:val="22"/>
          <w:rtl/>
        </w:rPr>
        <w:t>كاربردی</w:t>
      </w:r>
      <w:r w:rsidR="001E3607" w:rsidRPr="00FC4197">
        <w:rPr>
          <w:rFonts w:ascii="Arial" w:hAnsi="Arial" w:cs="B Mitra" w:hint="cs"/>
          <w:sz w:val="22"/>
          <w:szCs w:val="22"/>
          <w:rtl/>
        </w:rPr>
        <w:tab/>
      </w:r>
      <w:r w:rsidR="001E3607" w:rsidRPr="00FC4197">
        <w:rPr>
          <w:rFonts w:ascii="Arial" w:hAnsi="Arial" w:cs="B Mitra" w:hint="cs"/>
          <w:sz w:val="22"/>
          <w:szCs w:val="22"/>
          <w:rtl/>
        </w:rPr>
        <w:tab/>
      </w:r>
      <w:r w:rsidR="001E3607" w:rsidRPr="00FC4197">
        <w:rPr>
          <w:rFonts w:ascii="Arial" w:hAnsi="Arial" w:cs="B Mitra" w:hint="cs"/>
          <w:sz w:val="22"/>
          <w:szCs w:val="22"/>
          <w:rtl/>
        </w:rPr>
        <w:tab/>
      </w:r>
      <w:r w:rsidR="003118F8">
        <w:rPr>
          <w:rFonts w:cs="Times New Roman"/>
          <w:color w:val="000000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3118F8">
        <w:rPr>
          <w:rFonts w:cs="Times New Roman"/>
          <w:color w:val="000000"/>
          <w:sz w:val="24"/>
          <w:szCs w:val="24"/>
          <w:rtl/>
        </w:rPr>
        <w:instrText xml:space="preserve"> </w:instrText>
      </w:r>
      <w:r w:rsidR="003118F8">
        <w:rPr>
          <w:rFonts w:cs="Times New Roman"/>
          <w:color w:val="000000"/>
          <w:sz w:val="24"/>
          <w:szCs w:val="24"/>
        </w:rPr>
        <w:instrText>FORMCHECKBOX</w:instrText>
      </w:r>
      <w:r w:rsidR="003118F8">
        <w:rPr>
          <w:rFonts w:cs="Times New Roman"/>
          <w:color w:val="000000"/>
          <w:sz w:val="24"/>
          <w:szCs w:val="24"/>
          <w:rtl/>
        </w:rPr>
        <w:instrText xml:space="preserve"> </w:instrText>
      </w:r>
      <w:r w:rsidR="00DC6950">
        <w:rPr>
          <w:rFonts w:cs="Times New Roman"/>
          <w:color w:val="000000"/>
          <w:sz w:val="24"/>
          <w:szCs w:val="24"/>
          <w:rtl/>
        </w:rPr>
      </w:r>
      <w:r w:rsidR="00DC6950">
        <w:rPr>
          <w:rFonts w:cs="Times New Roman"/>
          <w:color w:val="000000"/>
          <w:sz w:val="24"/>
          <w:szCs w:val="24"/>
          <w:rtl/>
        </w:rPr>
        <w:fldChar w:fldCharType="separate"/>
      </w:r>
      <w:r w:rsidR="003118F8">
        <w:rPr>
          <w:rFonts w:cs="Times New Roman"/>
          <w:color w:val="000000"/>
          <w:sz w:val="24"/>
          <w:szCs w:val="24"/>
          <w:rtl/>
        </w:rPr>
        <w:fldChar w:fldCharType="end"/>
      </w:r>
      <w:r w:rsidR="001E3607" w:rsidRPr="00FC4197">
        <w:rPr>
          <w:rFonts w:cs="Times New Roman"/>
          <w:sz w:val="22"/>
          <w:szCs w:val="22"/>
          <w:rtl/>
        </w:rPr>
        <w:t xml:space="preserve"> </w:t>
      </w:r>
      <w:r w:rsidR="001E3607" w:rsidRPr="00FC4197">
        <w:rPr>
          <w:rFonts w:ascii="Arial" w:hAnsi="Arial" w:cs="B Mitra" w:hint="cs"/>
          <w:sz w:val="22"/>
          <w:szCs w:val="22"/>
          <w:rtl/>
        </w:rPr>
        <w:t>بنیادی</w:t>
      </w:r>
      <w:r w:rsidR="001E3607" w:rsidRPr="00FC4197">
        <w:rPr>
          <w:rFonts w:cs="B Titr" w:hint="cs"/>
          <w:b/>
          <w:bCs/>
          <w:color w:val="000000"/>
          <w:sz w:val="22"/>
          <w:szCs w:val="22"/>
          <w:rtl/>
        </w:rPr>
        <w:t xml:space="preserve"> </w:t>
      </w:r>
    </w:p>
    <w:p w14:paraId="65E8DBAF" w14:textId="77777777" w:rsidR="001E3607" w:rsidRPr="00FC4197" w:rsidRDefault="001E3607" w:rsidP="001E3607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  <w:r w:rsidRPr="00FC4197">
        <w:rPr>
          <w:rFonts w:cs="B Titr" w:hint="cs"/>
          <w:b/>
          <w:bCs/>
          <w:color w:val="000000"/>
          <w:szCs w:val="20"/>
          <w:rtl/>
        </w:rPr>
        <w:t>6-نوع مطالعه</w:t>
      </w:r>
      <w:r w:rsidRPr="00FC4197">
        <w:rPr>
          <w:rFonts w:cs="B Titr" w:hint="cs"/>
          <w:b/>
          <w:bCs/>
          <w:color w:val="000000"/>
          <w:szCs w:val="20"/>
          <w:rtl/>
        </w:rPr>
        <w:tab/>
      </w:r>
      <w:r w:rsidRPr="00FC4197">
        <w:rPr>
          <w:rFonts w:cs="B Titr" w:hint="cs"/>
          <w:b/>
          <w:bCs/>
          <w:color w:val="000000"/>
          <w:szCs w:val="20"/>
          <w:rtl/>
        </w:rPr>
        <w:tab/>
      </w:r>
      <w:r w:rsidRPr="00FC4197">
        <w:rPr>
          <w:rFonts w:cs="B Titr" w:hint="cs"/>
          <w:b/>
          <w:bCs/>
          <w:color w:val="000000"/>
          <w:szCs w:val="20"/>
          <w:rtl/>
        </w:rPr>
        <w:tab/>
      </w:r>
    </w:p>
    <w:p w14:paraId="3140B572" w14:textId="5AE6BBD7" w:rsidR="001E3607" w:rsidRPr="00FC4197" w:rsidRDefault="00DF318A" w:rsidP="00FA7CD9">
      <w:pPr>
        <w:rPr>
          <w:rFonts w:ascii="Arial" w:hAnsi="Arial" w:cs="B Mitra"/>
          <w:sz w:val="22"/>
          <w:szCs w:val="22"/>
          <w:rtl/>
        </w:rPr>
      </w:pP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FC4197">
        <w:rPr>
          <w:color w:val="000000"/>
          <w:rtl/>
        </w:rPr>
        <w:instrText xml:space="preserve"> </w:instrText>
      </w:r>
      <w:r w:rsidR="001E3607" w:rsidRPr="00FC4197">
        <w:rPr>
          <w:color w:val="000000"/>
        </w:rPr>
        <w:instrText>FORMCHECKBOX</w:instrText>
      </w:r>
      <w:r w:rsidR="001E3607" w:rsidRPr="00FC4197">
        <w:rPr>
          <w:color w:val="000000"/>
          <w:rtl/>
        </w:rPr>
        <w:instrText xml:space="preserve"> </w:instrText>
      </w:r>
      <w:r w:rsidR="00DC6950">
        <w:rPr>
          <w:color w:val="000000"/>
          <w:rtl/>
        </w:rPr>
      </w:r>
      <w:r w:rsidR="00DC6950">
        <w:rPr>
          <w:color w:val="000000"/>
          <w:rtl/>
        </w:rPr>
        <w:fldChar w:fldCharType="separate"/>
      </w:r>
      <w:r w:rsidRPr="00FC4197">
        <w:rPr>
          <w:color w:val="000000"/>
          <w:rtl/>
        </w:rPr>
        <w:fldChar w:fldCharType="end"/>
      </w:r>
      <w:r w:rsidR="001E3607" w:rsidRPr="00FC4197">
        <w:rPr>
          <w:rFonts w:ascii="Arial" w:hAnsi="Arial" w:cs="B Mitra" w:hint="cs"/>
          <w:sz w:val="22"/>
          <w:szCs w:val="22"/>
          <w:rtl/>
        </w:rPr>
        <w:t xml:space="preserve"> كارآزمايي باليني</w:t>
      </w:r>
      <w:r w:rsidR="001E3607" w:rsidRPr="00FC4197">
        <w:rPr>
          <w:rFonts w:ascii="Arial" w:hAnsi="Arial" w:cs="B Mitra" w:hint="cs"/>
          <w:sz w:val="22"/>
          <w:szCs w:val="22"/>
          <w:rtl/>
        </w:rPr>
        <w:tab/>
      </w:r>
      <w:r w:rsidR="001E3607" w:rsidRPr="00FC4197">
        <w:rPr>
          <w:rFonts w:ascii="Arial" w:hAnsi="Arial" w:cs="B Mitra" w:hint="cs"/>
          <w:sz w:val="22"/>
          <w:szCs w:val="22"/>
          <w:rtl/>
        </w:rPr>
        <w:tab/>
      </w:r>
      <w:r w:rsidR="001E3607"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FC4197">
        <w:rPr>
          <w:color w:val="000000"/>
          <w:rtl/>
        </w:rPr>
        <w:instrText xml:space="preserve"> </w:instrText>
      </w:r>
      <w:r w:rsidR="001E3607" w:rsidRPr="00FC4197">
        <w:rPr>
          <w:color w:val="000000"/>
        </w:rPr>
        <w:instrText>FORMCHECKBOX</w:instrText>
      </w:r>
      <w:r w:rsidR="001E3607" w:rsidRPr="00FC4197">
        <w:rPr>
          <w:color w:val="000000"/>
          <w:rtl/>
        </w:rPr>
        <w:instrText xml:space="preserve"> </w:instrText>
      </w:r>
      <w:r w:rsidR="00DC6950">
        <w:rPr>
          <w:color w:val="000000"/>
          <w:rtl/>
        </w:rPr>
      </w:r>
      <w:r w:rsidR="00DC6950">
        <w:rPr>
          <w:color w:val="000000"/>
          <w:rtl/>
        </w:rPr>
        <w:fldChar w:fldCharType="separate"/>
      </w:r>
      <w:r w:rsidRPr="00FC4197">
        <w:rPr>
          <w:color w:val="000000"/>
          <w:rtl/>
        </w:rPr>
        <w:fldChar w:fldCharType="end"/>
      </w:r>
      <w:r w:rsidR="001E3607" w:rsidRPr="00FC4197">
        <w:rPr>
          <w:rFonts w:ascii="Arial" w:hAnsi="Arial" w:cs="B Mitra" w:hint="cs"/>
          <w:sz w:val="22"/>
          <w:szCs w:val="22"/>
          <w:rtl/>
        </w:rPr>
        <w:t xml:space="preserve"> تجربي</w:t>
      </w:r>
      <w:r w:rsidR="001E3607" w:rsidRPr="00FC4197">
        <w:rPr>
          <w:rFonts w:ascii="Arial" w:hAnsi="Arial" w:cs="B Mitra" w:hint="cs"/>
          <w:sz w:val="22"/>
          <w:szCs w:val="22"/>
          <w:rtl/>
        </w:rPr>
        <w:tab/>
      </w:r>
      <w:r w:rsidR="001E3607" w:rsidRPr="00FC4197">
        <w:rPr>
          <w:rFonts w:ascii="Arial" w:hAnsi="Arial" w:cs="B Mitra" w:hint="cs"/>
          <w:sz w:val="22"/>
          <w:szCs w:val="22"/>
          <w:rtl/>
        </w:rPr>
        <w:tab/>
      </w:r>
      <w:r w:rsidR="001E3607" w:rsidRPr="00FC4197">
        <w:rPr>
          <w:rFonts w:ascii="Arial" w:hAnsi="Arial" w:cs="B Mitra" w:hint="cs"/>
          <w:sz w:val="22"/>
          <w:szCs w:val="22"/>
          <w:rtl/>
        </w:rPr>
        <w:tab/>
      </w:r>
      <w:r w:rsidR="004B244C"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4B244C" w:rsidRPr="00FC4197">
        <w:rPr>
          <w:color w:val="000000"/>
          <w:rtl/>
        </w:rPr>
        <w:instrText xml:space="preserve"> </w:instrText>
      </w:r>
      <w:r w:rsidR="004B244C" w:rsidRPr="00FC4197">
        <w:rPr>
          <w:color w:val="000000"/>
        </w:rPr>
        <w:instrText>FORMCHECKBOX</w:instrText>
      </w:r>
      <w:r w:rsidR="004B244C" w:rsidRPr="00FC4197">
        <w:rPr>
          <w:color w:val="000000"/>
          <w:rtl/>
        </w:rPr>
        <w:instrText xml:space="preserve"> </w:instrText>
      </w:r>
      <w:r w:rsidR="00DC6950">
        <w:rPr>
          <w:color w:val="000000"/>
          <w:rtl/>
        </w:rPr>
      </w:r>
      <w:r w:rsidR="00DC6950">
        <w:rPr>
          <w:color w:val="000000"/>
          <w:rtl/>
        </w:rPr>
        <w:fldChar w:fldCharType="separate"/>
      </w:r>
      <w:r w:rsidR="004B244C" w:rsidRPr="00FC4197">
        <w:rPr>
          <w:color w:val="000000"/>
          <w:rtl/>
        </w:rPr>
        <w:fldChar w:fldCharType="end"/>
      </w:r>
      <w:r w:rsidR="001E3607" w:rsidRPr="00FC4197">
        <w:rPr>
          <w:rFonts w:ascii="Arial" w:hAnsi="Arial" w:cs="B Mitra" w:hint="cs"/>
          <w:sz w:val="22"/>
          <w:szCs w:val="22"/>
          <w:rtl/>
        </w:rPr>
        <w:t>مشاهده‌اي</w:t>
      </w:r>
      <w:r w:rsidR="001E3607" w:rsidRPr="00FC4197">
        <w:rPr>
          <w:rFonts w:ascii="Arial" w:hAnsi="Arial" w:cs="B Mitra" w:hint="cs"/>
          <w:sz w:val="22"/>
          <w:szCs w:val="22"/>
          <w:rtl/>
        </w:rPr>
        <w:tab/>
      </w:r>
      <w:r w:rsidR="001E3607" w:rsidRPr="00FC4197">
        <w:rPr>
          <w:rFonts w:ascii="Arial" w:hAnsi="Arial" w:cs="B Mitra" w:hint="cs"/>
          <w:sz w:val="22"/>
          <w:szCs w:val="22"/>
          <w:rtl/>
        </w:rPr>
        <w:tab/>
      </w:r>
      <w:r w:rsidR="001E3607" w:rsidRPr="00FC4197">
        <w:rPr>
          <w:rFonts w:ascii="Arial" w:hAnsi="Arial" w:cs="B Mitra" w:hint="cs"/>
          <w:sz w:val="22"/>
          <w:szCs w:val="22"/>
          <w:rtl/>
        </w:rPr>
        <w:tab/>
      </w:r>
      <w:r w:rsidR="00FA7CD9">
        <w:rPr>
          <w:color w:val="000000"/>
          <w:rtl/>
        </w:rPr>
        <w:fldChar w:fldCharType="begin">
          <w:ffData>
            <w:name w:val=""/>
            <w:enabled w:val="0"/>
            <w:calcOnExit w:val="0"/>
            <w:checkBox>
              <w:size w:val="18"/>
              <w:default w:val="0"/>
            </w:checkBox>
          </w:ffData>
        </w:fldChar>
      </w:r>
      <w:r w:rsidR="00FA7CD9">
        <w:rPr>
          <w:color w:val="000000"/>
          <w:rtl/>
        </w:rPr>
        <w:instrText xml:space="preserve"> </w:instrText>
      </w:r>
      <w:r w:rsidR="00FA7CD9">
        <w:rPr>
          <w:color w:val="000000"/>
        </w:rPr>
        <w:instrText>FORMCHECKBOX</w:instrText>
      </w:r>
      <w:r w:rsidR="00FA7CD9">
        <w:rPr>
          <w:color w:val="000000"/>
          <w:rtl/>
        </w:rPr>
        <w:instrText xml:space="preserve"> </w:instrText>
      </w:r>
      <w:r w:rsidR="00DC6950">
        <w:rPr>
          <w:color w:val="000000"/>
          <w:rtl/>
        </w:rPr>
      </w:r>
      <w:r w:rsidR="00DC6950">
        <w:rPr>
          <w:color w:val="000000"/>
          <w:rtl/>
        </w:rPr>
        <w:fldChar w:fldCharType="separate"/>
      </w:r>
      <w:r w:rsidR="00FA7CD9">
        <w:rPr>
          <w:color w:val="000000"/>
          <w:rtl/>
        </w:rPr>
        <w:fldChar w:fldCharType="end"/>
      </w:r>
      <w:r w:rsidR="001E3607" w:rsidRPr="00FC4197">
        <w:rPr>
          <w:rFonts w:ascii="Arial" w:hAnsi="Arial" w:cs="B Mitra" w:hint="cs"/>
          <w:sz w:val="22"/>
          <w:szCs w:val="22"/>
          <w:rtl/>
        </w:rPr>
        <w:t xml:space="preserve"> مرور ساختاريافته</w:t>
      </w:r>
      <w:r w:rsidR="001E3607" w:rsidRPr="00FC4197">
        <w:rPr>
          <w:rFonts w:ascii="Arial" w:hAnsi="Arial" w:cs="B Mitra" w:hint="cs"/>
          <w:sz w:val="22"/>
          <w:szCs w:val="22"/>
          <w:rtl/>
        </w:rPr>
        <w:tab/>
      </w:r>
    </w:p>
    <w:p w14:paraId="1A7DAD55" w14:textId="77777777" w:rsidR="001E3607" w:rsidRPr="00FC4197" w:rsidRDefault="00AC6461" w:rsidP="00AC6461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  <w:r w:rsidRPr="00FC4197">
        <w:rPr>
          <w:rFonts w:cs="B Titr" w:hint="cs"/>
          <w:b/>
          <w:bCs/>
          <w:color w:val="000000"/>
          <w:szCs w:val="20"/>
          <w:rtl/>
        </w:rPr>
        <w:t>7</w:t>
      </w:r>
      <w:r w:rsidR="001E3607" w:rsidRPr="00FC4197">
        <w:rPr>
          <w:rFonts w:cs="B Titr" w:hint="cs"/>
          <w:b/>
          <w:bCs/>
          <w:color w:val="000000"/>
          <w:szCs w:val="20"/>
          <w:rtl/>
        </w:rPr>
        <w:t>-آيا طرح در راستاي اولويت‌هاي پژوهشي مي‌باشد؟</w:t>
      </w:r>
      <w:r w:rsidR="001E3607" w:rsidRPr="00FC4197">
        <w:rPr>
          <w:rFonts w:cs="B Titr" w:hint="cs"/>
          <w:b/>
          <w:bCs/>
          <w:color w:val="000000"/>
          <w:szCs w:val="20"/>
          <w:rtl/>
        </w:rPr>
        <w:tab/>
      </w:r>
    </w:p>
    <w:p w14:paraId="626F6454" w14:textId="6BAC4347" w:rsidR="005D7F22" w:rsidRPr="00FC4197" w:rsidRDefault="00FA7CD9" w:rsidP="00FA7CD9">
      <w:pPr>
        <w:rPr>
          <w:rFonts w:ascii="Arial" w:hAnsi="Arial" w:cs="B Mitra"/>
          <w:sz w:val="22"/>
          <w:szCs w:val="22"/>
          <w:rtl/>
        </w:rPr>
      </w:pPr>
      <w:r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color w:val="000000"/>
          <w:rtl/>
        </w:rPr>
        <w:instrText xml:space="preserve"> </w:instrText>
      </w:r>
      <w:r>
        <w:rPr>
          <w:color w:val="000000"/>
        </w:rPr>
        <w:instrText>FORMCHECKBOX</w:instrText>
      </w:r>
      <w:r>
        <w:rPr>
          <w:color w:val="000000"/>
          <w:rtl/>
        </w:rPr>
        <w:instrText xml:space="preserve"> </w:instrText>
      </w:r>
      <w:r w:rsidR="00DC6950">
        <w:rPr>
          <w:color w:val="000000"/>
          <w:rtl/>
        </w:rPr>
      </w:r>
      <w:r w:rsidR="00DC6950">
        <w:rPr>
          <w:color w:val="000000"/>
          <w:rtl/>
        </w:rPr>
        <w:fldChar w:fldCharType="separate"/>
      </w:r>
      <w:r>
        <w:rPr>
          <w:color w:val="000000"/>
          <w:rtl/>
        </w:rPr>
        <w:fldChar w:fldCharType="end"/>
      </w:r>
      <w:r w:rsidR="001E3607" w:rsidRPr="00FC4197">
        <w:rPr>
          <w:rFonts w:ascii="Arial" w:hAnsi="Arial" w:cs="B Mitra" w:hint="cs"/>
          <w:sz w:val="22"/>
          <w:szCs w:val="22"/>
          <w:rtl/>
        </w:rPr>
        <w:t xml:space="preserve"> خير</w:t>
      </w:r>
      <w:r w:rsidR="001E3607" w:rsidRPr="00FC4197">
        <w:rPr>
          <w:rFonts w:ascii="Arial" w:hAnsi="Arial" w:cs="B Mitra" w:hint="cs"/>
          <w:sz w:val="22"/>
          <w:szCs w:val="22"/>
          <w:rtl/>
        </w:rPr>
        <w:tab/>
      </w:r>
      <w:r w:rsidR="004B244C"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4B244C" w:rsidRPr="00FC4197">
        <w:rPr>
          <w:color w:val="000000"/>
          <w:rtl/>
        </w:rPr>
        <w:instrText xml:space="preserve"> </w:instrText>
      </w:r>
      <w:r w:rsidR="004B244C" w:rsidRPr="00FC4197">
        <w:rPr>
          <w:color w:val="000000"/>
        </w:rPr>
        <w:instrText>FORMCHECKBOX</w:instrText>
      </w:r>
      <w:r w:rsidR="004B244C" w:rsidRPr="00FC4197">
        <w:rPr>
          <w:color w:val="000000"/>
          <w:rtl/>
        </w:rPr>
        <w:instrText xml:space="preserve"> </w:instrText>
      </w:r>
      <w:r w:rsidR="00DC6950">
        <w:rPr>
          <w:color w:val="000000"/>
          <w:rtl/>
        </w:rPr>
      </w:r>
      <w:r w:rsidR="00DC6950">
        <w:rPr>
          <w:color w:val="000000"/>
          <w:rtl/>
        </w:rPr>
        <w:fldChar w:fldCharType="separate"/>
      </w:r>
      <w:r w:rsidR="004B244C" w:rsidRPr="00FC4197">
        <w:rPr>
          <w:color w:val="000000"/>
          <w:rtl/>
        </w:rPr>
        <w:fldChar w:fldCharType="end"/>
      </w:r>
      <w:r w:rsidR="001E3607" w:rsidRPr="00FC4197">
        <w:rPr>
          <w:rFonts w:ascii="Arial" w:hAnsi="Arial" w:cs="B Mitra" w:hint="cs"/>
          <w:sz w:val="22"/>
          <w:szCs w:val="22"/>
          <w:rtl/>
        </w:rPr>
        <w:t>بلي</w:t>
      </w:r>
      <w:r w:rsidR="001E3607" w:rsidRPr="00FC4197">
        <w:rPr>
          <w:rFonts w:ascii="Arial" w:hAnsi="Arial" w:cs="B Mitra" w:hint="cs"/>
          <w:sz w:val="22"/>
          <w:szCs w:val="22"/>
          <w:rtl/>
        </w:rPr>
        <w:tab/>
      </w:r>
      <w:r w:rsidR="007B3574" w:rsidRPr="00FC4197">
        <w:rPr>
          <w:rFonts w:ascii="Arial" w:hAnsi="Arial" w:cs="B Mitra" w:hint="cs"/>
          <w:sz w:val="22"/>
          <w:szCs w:val="22"/>
          <w:rtl/>
        </w:rPr>
        <w:t xml:space="preserve"> </w:t>
      </w:r>
    </w:p>
    <w:p w14:paraId="6668CB2C" w14:textId="19F8B016" w:rsidR="005D7F22" w:rsidRDefault="005D7F22" w:rsidP="00FA7CD9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  <w:r w:rsidRPr="00FC4197">
        <w:rPr>
          <w:rFonts w:cs="B Titr" w:hint="cs"/>
          <w:b/>
          <w:bCs/>
          <w:color w:val="000000"/>
          <w:szCs w:val="20"/>
          <w:rtl/>
        </w:rPr>
        <w:t xml:space="preserve">آیا طرح بصورت مشترک با سازمان  دیگری و در قالب تفاهم نامه می باشد:  </w:t>
      </w:r>
      <w:r w:rsidR="004B244C"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4B244C" w:rsidRPr="00FC4197">
        <w:rPr>
          <w:color w:val="000000"/>
          <w:rtl/>
        </w:rPr>
        <w:instrText xml:space="preserve"> </w:instrText>
      </w:r>
      <w:r w:rsidR="004B244C" w:rsidRPr="00FC4197">
        <w:rPr>
          <w:color w:val="000000"/>
        </w:rPr>
        <w:instrText>FORMCHECKBOX</w:instrText>
      </w:r>
      <w:r w:rsidR="004B244C" w:rsidRPr="00FC4197">
        <w:rPr>
          <w:color w:val="000000"/>
          <w:rtl/>
        </w:rPr>
        <w:instrText xml:space="preserve"> </w:instrText>
      </w:r>
      <w:r w:rsidR="00DC6950">
        <w:rPr>
          <w:color w:val="000000"/>
          <w:rtl/>
        </w:rPr>
      </w:r>
      <w:r w:rsidR="00DC6950">
        <w:rPr>
          <w:color w:val="000000"/>
          <w:rtl/>
        </w:rPr>
        <w:fldChar w:fldCharType="separate"/>
      </w:r>
      <w:r w:rsidR="004B244C"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sz w:val="22"/>
          <w:szCs w:val="22"/>
          <w:rtl/>
        </w:rPr>
        <w:t>خير</w:t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="00DF318A"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="00DC6950">
        <w:rPr>
          <w:color w:val="000000"/>
          <w:rtl/>
        </w:rPr>
      </w:r>
      <w:r w:rsidR="00DC6950">
        <w:rPr>
          <w:color w:val="000000"/>
          <w:rtl/>
        </w:rPr>
        <w:fldChar w:fldCharType="separate"/>
      </w:r>
      <w:r w:rsidR="00DF318A"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sz w:val="22"/>
          <w:szCs w:val="22"/>
          <w:rtl/>
        </w:rPr>
        <w:t xml:space="preserve"> بلي</w:t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rFonts w:ascii="Arial" w:hAnsi="Arial" w:cs="B Titr" w:hint="cs"/>
          <w:szCs w:val="20"/>
          <w:rtl/>
        </w:rPr>
        <w:t xml:space="preserve">در صورت بلی </w:t>
      </w:r>
      <w:r w:rsidR="009E7C07" w:rsidRPr="00FC4197">
        <w:rPr>
          <w:rFonts w:ascii="Arial" w:hAnsi="Arial" w:cs="B Titr" w:hint="cs"/>
          <w:szCs w:val="20"/>
          <w:rtl/>
        </w:rPr>
        <w:t>بند 36 را</w:t>
      </w:r>
      <w:r w:rsidRPr="00FC4197">
        <w:rPr>
          <w:rFonts w:ascii="Arial" w:hAnsi="Arial" w:cs="B Titr" w:hint="cs"/>
          <w:szCs w:val="20"/>
          <w:rtl/>
        </w:rPr>
        <w:t xml:space="preserve">  تکمیل بفرمایید.</w:t>
      </w:r>
    </w:p>
    <w:p w14:paraId="5D473CF6" w14:textId="77777777" w:rsidR="00DD1A82" w:rsidRDefault="00DD1A82" w:rsidP="00E24950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</w:p>
    <w:p w14:paraId="10FA8B60" w14:textId="77777777" w:rsidR="00DD1A82" w:rsidRDefault="00DD1A82" w:rsidP="00E24950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</w:p>
    <w:p w14:paraId="76C1ABD4" w14:textId="77777777" w:rsidR="00DD1A82" w:rsidRPr="00FC4197" w:rsidRDefault="00DD1A82" w:rsidP="00E24950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</w:p>
    <w:p w14:paraId="7EE9C891" w14:textId="77777777" w:rsidR="00A4164E" w:rsidRPr="00FC4197" w:rsidRDefault="00E64673" w:rsidP="00AA3F59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  <w:r w:rsidRPr="00FC4197">
        <w:rPr>
          <w:rFonts w:cs="B Titr" w:hint="cs"/>
          <w:b/>
          <w:bCs/>
          <w:color w:val="000000"/>
          <w:szCs w:val="20"/>
          <w:rtl/>
        </w:rPr>
        <w:t>8</w:t>
      </w:r>
      <w:r w:rsidR="006A0C52" w:rsidRPr="00FC4197">
        <w:rPr>
          <w:rFonts w:cs="B Titr" w:hint="cs"/>
          <w:b/>
          <w:bCs/>
          <w:color w:val="000000"/>
          <w:szCs w:val="20"/>
          <w:rtl/>
        </w:rPr>
        <w:t>-</w:t>
      </w:r>
      <w:r w:rsidR="00A4164E" w:rsidRPr="00FC4197">
        <w:rPr>
          <w:rFonts w:cs="B Titr" w:hint="cs"/>
          <w:b/>
          <w:bCs/>
          <w:color w:val="000000"/>
          <w:szCs w:val="20"/>
          <w:rtl/>
        </w:rPr>
        <w:t>ضرورت اجراي طرح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4164E" w:rsidRPr="00FC4197" w14:paraId="13453302" w14:textId="77777777" w:rsidTr="001F1647">
        <w:tc>
          <w:tcPr>
            <w:tcW w:w="9854" w:type="dxa"/>
          </w:tcPr>
          <w:p w14:paraId="63C5AFF0" w14:textId="77777777" w:rsidR="00917D70" w:rsidRDefault="00917D70" w:rsidP="001B2279">
            <w:pPr>
              <w:rPr>
                <w:rFonts w:cs="B Nazanin"/>
              </w:rPr>
            </w:pPr>
          </w:p>
          <w:p w14:paraId="182A24D3" w14:textId="77777777" w:rsidR="004B244C" w:rsidRDefault="004B244C" w:rsidP="001B2279">
            <w:pPr>
              <w:rPr>
                <w:rFonts w:cs="B Nazanin"/>
              </w:rPr>
            </w:pPr>
          </w:p>
          <w:p w14:paraId="01A29EE9" w14:textId="77777777" w:rsidR="004B244C" w:rsidRDefault="004B244C" w:rsidP="001B2279">
            <w:pPr>
              <w:rPr>
                <w:rFonts w:cs="B Nazanin"/>
              </w:rPr>
            </w:pPr>
          </w:p>
          <w:p w14:paraId="48846FA6" w14:textId="77777777" w:rsidR="004B244C" w:rsidRDefault="004B244C" w:rsidP="001B2279">
            <w:pPr>
              <w:rPr>
                <w:rFonts w:cs="B Nazanin"/>
              </w:rPr>
            </w:pPr>
          </w:p>
          <w:p w14:paraId="16236F35" w14:textId="77777777" w:rsidR="004B244C" w:rsidRDefault="004B244C" w:rsidP="001B2279">
            <w:pPr>
              <w:rPr>
                <w:rFonts w:cs="B Nazanin"/>
              </w:rPr>
            </w:pPr>
          </w:p>
          <w:p w14:paraId="5CC89DFC" w14:textId="77777777" w:rsidR="004B244C" w:rsidRDefault="004B244C" w:rsidP="001B2279">
            <w:pPr>
              <w:rPr>
                <w:rFonts w:cs="B Nazanin"/>
              </w:rPr>
            </w:pPr>
          </w:p>
          <w:p w14:paraId="1AC29869" w14:textId="77777777" w:rsidR="004B244C" w:rsidRDefault="004B244C" w:rsidP="001B2279">
            <w:pPr>
              <w:rPr>
                <w:rFonts w:cs="B Nazanin"/>
              </w:rPr>
            </w:pPr>
          </w:p>
          <w:p w14:paraId="460AA15C" w14:textId="77777777" w:rsidR="004B244C" w:rsidRDefault="004B244C" w:rsidP="001B2279">
            <w:pPr>
              <w:rPr>
                <w:rFonts w:cs="B Nazanin"/>
              </w:rPr>
            </w:pPr>
          </w:p>
          <w:p w14:paraId="5D84C383" w14:textId="77777777" w:rsidR="004B244C" w:rsidRDefault="004B244C" w:rsidP="001B2279">
            <w:pPr>
              <w:rPr>
                <w:rFonts w:cs="B Nazanin"/>
              </w:rPr>
            </w:pPr>
          </w:p>
          <w:p w14:paraId="37A20926" w14:textId="77777777" w:rsidR="004B244C" w:rsidRDefault="004B244C" w:rsidP="001B2279">
            <w:pPr>
              <w:rPr>
                <w:rFonts w:cs="B Nazanin"/>
              </w:rPr>
            </w:pPr>
          </w:p>
          <w:p w14:paraId="3722DE76" w14:textId="77777777" w:rsidR="004B244C" w:rsidRDefault="004B244C" w:rsidP="001B2279">
            <w:pPr>
              <w:rPr>
                <w:rFonts w:cs="B Nazanin"/>
              </w:rPr>
            </w:pPr>
          </w:p>
          <w:p w14:paraId="23FB525D" w14:textId="77777777" w:rsidR="004B244C" w:rsidRDefault="004B244C" w:rsidP="001B2279">
            <w:pPr>
              <w:rPr>
                <w:rFonts w:cs="B Nazanin"/>
              </w:rPr>
            </w:pPr>
          </w:p>
          <w:p w14:paraId="69C059E2" w14:textId="4FBD15D4" w:rsidR="004B244C" w:rsidRPr="00786EEC" w:rsidRDefault="004B244C" w:rsidP="001B2279">
            <w:pPr>
              <w:rPr>
                <w:rtl/>
              </w:rPr>
            </w:pPr>
          </w:p>
        </w:tc>
      </w:tr>
    </w:tbl>
    <w:p w14:paraId="60C28986" w14:textId="77777777" w:rsidR="00A4164E" w:rsidRPr="00FC4197" w:rsidRDefault="00AC6461" w:rsidP="00AA3F59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  <w:r w:rsidRPr="00FC4197">
        <w:rPr>
          <w:rFonts w:cs="B Titr" w:hint="cs"/>
          <w:b/>
          <w:bCs/>
          <w:color w:val="000000"/>
          <w:szCs w:val="20"/>
          <w:rtl/>
        </w:rPr>
        <w:lastRenderedPageBreak/>
        <w:t>9</w:t>
      </w:r>
      <w:r w:rsidR="006A0C52" w:rsidRPr="00FC4197">
        <w:rPr>
          <w:rFonts w:cs="B Titr" w:hint="cs"/>
          <w:b/>
          <w:bCs/>
          <w:color w:val="000000"/>
          <w:szCs w:val="20"/>
          <w:rtl/>
        </w:rPr>
        <w:t>-</w:t>
      </w:r>
      <w:r w:rsidR="00A4164E" w:rsidRPr="00FC4197">
        <w:rPr>
          <w:rFonts w:cs="B Titr" w:hint="cs"/>
          <w:b/>
          <w:bCs/>
          <w:color w:val="000000"/>
          <w:szCs w:val="20"/>
          <w:rtl/>
        </w:rPr>
        <w:t>جمع هزينه‌ها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748"/>
        <w:gridCol w:w="1985"/>
      </w:tblGrid>
      <w:tr w:rsidR="00A4164E" w:rsidRPr="00FC4197" w14:paraId="1184B098" w14:textId="77777777" w:rsidTr="00593693">
        <w:trPr>
          <w:trHeight w:val="20"/>
          <w:jc w:val="center"/>
        </w:trPr>
        <w:tc>
          <w:tcPr>
            <w:tcW w:w="650" w:type="dxa"/>
            <w:shd w:val="clear" w:color="auto" w:fill="D9D9D9"/>
            <w:vAlign w:val="center"/>
          </w:tcPr>
          <w:p w14:paraId="2222C38E" w14:textId="77777777" w:rsidR="00A4164E" w:rsidRPr="00FC4197" w:rsidRDefault="00A4164E" w:rsidP="00593693">
            <w:pPr>
              <w:jc w:val="center"/>
              <w:rPr>
                <w:rFonts w:ascii="Arial" w:hAnsi="Arial" w:cs="B Mitra"/>
                <w:b/>
                <w:bCs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748" w:type="dxa"/>
            <w:shd w:val="clear" w:color="auto" w:fill="D9D9D9"/>
            <w:vAlign w:val="center"/>
          </w:tcPr>
          <w:p w14:paraId="2AB4EB50" w14:textId="77777777" w:rsidR="00A4164E" w:rsidRPr="00FC4197" w:rsidRDefault="00A4164E" w:rsidP="00593693">
            <w:pPr>
              <w:jc w:val="center"/>
              <w:rPr>
                <w:rFonts w:ascii="Arial" w:hAnsi="Arial" w:cs="B Mitra"/>
                <w:b/>
                <w:bCs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نوع هزينه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9B435E6" w14:textId="77777777" w:rsidR="00A4164E" w:rsidRPr="00FC4197" w:rsidRDefault="00A4164E" w:rsidP="002408C1">
            <w:pPr>
              <w:jc w:val="center"/>
              <w:rPr>
                <w:rFonts w:ascii="Arial" w:hAnsi="Arial" w:cs="B Mitra"/>
                <w:b/>
                <w:bCs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مبلغ (</w:t>
            </w:r>
            <w:r w:rsidR="002408C1" w:rsidRPr="00FC4197">
              <w:rPr>
                <w:rFonts w:ascii="Arial" w:hAnsi="Arial" w:cs="B Mitra" w:hint="cs"/>
                <w:b/>
                <w:bCs/>
                <w:sz w:val="22"/>
                <w:szCs w:val="22"/>
                <w:rtl/>
                <w:lang w:bidi="fa-IR"/>
              </w:rPr>
              <w:t>ریال</w:t>
            </w:r>
            <w:r w:rsidRPr="00FC4197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)</w:t>
            </w:r>
          </w:p>
        </w:tc>
      </w:tr>
      <w:tr w:rsidR="00A26807" w:rsidRPr="00FC4197" w14:paraId="31622044" w14:textId="77777777" w:rsidTr="00593693">
        <w:trPr>
          <w:trHeight w:val="20"/>
          <w:jc w:val="center"/>
        </w:trPr>
        <w:tc>
          <w:tcPr>
            <w:tcW w:w="650" w:type="dxa"/>
            <w:vAlign w:val="center"/>
          </w:tcPr>
          <w:p w14:paraId="2A776A65" w14:textId="77777777" w:rsidR="00A26807" w:rsidRPr="00FC4197" w:rsidRDefault="00A26807" w:rsidP="00A26807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1</w:t>
            </w:r>
          </w:p>
        </w:tc>
        <w:tc>
          <w:tcPr>
            <w:tcW w:w="2748" w:type="dxa"/>
            <w:vAlign w:val="center"/>
          </w:tcPr>
          <w:p w14:paraId="423980DA" w14:textId="77777777" w:rsidR="00A26807" w:rsidRPr="00FC4197" w:rsidRDefault="00A26807" w:rsidP="00A26807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كارمندي</w:t>
            </w:r>
          </w:p>
        </w:tc>
        <w:tc>
          <w:tcPr>
            <w:tcW w:w="1985" w:type="dxa"/>
            <w:vAlign w:val="center"/>
          </w:tcPr>
          <w:p w14:paraId="33111512" w14:textId="6D3459A1" w:rsidR="00A26807" w:rsidRPr="00FC4197" w:rsidRDefault="00A26807" w:rsidP="000F5DCE">
            <w:pPr>
              <w:rPr>
                <w:rFonts w:ascii="Arial" w:hAnsi="Arial" w:cs="B Mitra"/>
                <w:rtl/>
              </w:rPr>
            </w:pPr>
          </w:p>
        </w:tc>
      </w:tr>
      <w:tr w:rsidR="00A26807" w:rsidRPr="00FC4197" w14:paraId="5E6A2863" w14:textId="77777777" w:rsidTr="00593693">
        <w:trPr>
          <w:trHeight w:val="20"/>
          <w:jc w:val="center"/>
        </w:trPr>
        <w:tc>
          <w:tcPr>
            <w:tcW w:w="650" w:type="dxa"/>
            <w:vAlign w:val="center"/>
          </w:tcPr>
          <w:p w14:paraId="1C7CAA8B" w14:textId="77777777" w:rsidR="00A26807" w:rsidRPr="00FC4197" w:rsidRDefault="00A26807" w:rsidP="00A26807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2748" w:type="dxa"/>
            <w:vAlign w:val="center"/>
          </w:tcPr>
          <w:p w14:paraId="75A7682A" w14:textId="77777777" w:rsidR="00A26807" w:rsidRPr="00FC4197" w:rsidRDefault="00A26807" w:rsidP="00A26807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آزمايشات/خدمات</w:t>
            </w:r>
          </w:p>
        </w:tc>
        <w:tc>
          <w:tcPr>
            <w:tcW w:w="1985" w:type="dxa"/>
            <w:vAlign w:val="center"/>
          </w:tcPr>
          <w:p w14:paraId="32541303" w14:textId="77777777" w:rsidR="00A26807" w:rsidRPr="00FC4197" w:rsidRDefault="00A26807" w:rsidP="00A26807">
            <w:pPr>
              <w:rPr>
                <w:rFonts w:ascii="Arial" w:hAnsi="Arial" w:cs="B Mitra"/>
                <w:rtl/>
              </w:rPr>
            </w:pPr>
          </w:p>
        </w:tc>
      </w:tr>
      <w:tr w:rsidR="00A26807" w:rsidRPr="00FC4197" w14:paraId="37EBE754" w14:textId="77777777" w:rsidTr="00593693">
        <w:trPr>
          <w:trHeight w:val="20"/>
          <w:jc w:val="center"/>
        </w:trPr>
        <w:tc>
          <w:tcPr>
            <w:tcW w:w="650" w:type="dxa"/>
            <w:vAlign w:val="center"/>
          </w:tcPr>
          <w:p w14:paraId="299C570D" w14:textId="77777777" w:rsidR="00A26807" w:rsidRPr="00FC4197" w:rsidRDefault="00A26807" w:rsidP="00A26807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3</w:t>
            </w:r>
          </w:p>
        </w:tc>
        <w:tc>
          <w:tcPr>
            <w:tcW w:w="2748" w:type="dxa"/>
            <w:vAlign w:val="center"/>
          </w:tcPr>
          <w:p w14:paraId="6DC45594" w14:textId="77777777" w:rsidR="00A26807" w:rsidRPr="00FC4197" w:rsidRDefault="00A26807" w:rsidP="00A26807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موارد/وسايل غيرمصرفي</w:t>
            </w:r>
          </w:p>
        </w:tc>
        <w:tc>
          <w:tcPr>
            <w:tcW w:w="1985" w:type="dxa"/>
            <w:vAlign w:val="center"/>
          </w:tcPr>
          <w:p w14:paraId="2013F006" w14:textId="77777777" w:rsidR="00A26807" w:rsidRPr="00FC4197" w:rsidRDefault="00A26807" w:rsidP="00A26807">
            <w:pPr>
              <w:rPr>
                <w:rFonts w:ascii="Arial" w:hAnsi="Arial" w:cs="B Mitra"/>
                <w:rtl/>
              </w:rPr>
            </w:pPr>
          </w:p>
        </w:tc>
      </w:tr>
      <w:tr w:rsidR="00A26807" w:rsidRPr="00FC4197" w14:paraId="2FC68ED9" w14:textId="77777777" w:rsidTr="00593693">
        <w:trPr>
          <w:trHeight w:val="20"/>
          <w:jc w:val="center"/>
        </w:trPr>
        <w:tc>
          <w:tcPr>
            <w:tcW w:w="650" w:type="dxa"/>
            <w:vAlign w:val="center"/>
          </w:tcPr>
          <w:p w14:paraId="7016507D" w14:textId="77777777" w:rsidR="00A26807" w:rsidRPr="00FC4197" w:rsidRDefault="00A26807" w:rsidP="00A26807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4</w:t>
            </w:r>
          </w:p>
        </w:tc>
        <w:tc>
          <w:tcPr>
            <w:tcW w:w="2748" w:type="dxa"/>
            <w:vAlign w:val="center"/>
          </w:tcPr>
          <w:p w14:paraId="231AB67C" w14:textId="77777777" w:rsidR="00A26807" w:rsidRPr="00FC4197" w:rsidRDefault="00A26807" w:rsidP="00A26807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مواد/وسايل مصرفي</w:t>
            </w:r>
          </w:p>
        </w:tc>
        <w:tc>
          <w:tcPr>
            <w:tcW w:w="1985" w:type="dxa"/>
            <w:vAlign w:val="center"/>
          </w:tcPr>
          <w:p w14:paraId="52D77C40" w14:textId="681AF4F5" w:rsidR="00A26807" w:rsidRPr="00FC4197" w:rsidRDefault="00A26807" w:rsidP="00A26807">
            <w:pPr>
              <w:rPr>
                <w:rFonts w:ascii="Arial" w:hAnsi="Arial" w:cs="B Mitra"/>
                <w:rtl/>
              </w:rPr>
            </w:pPr>
          </w:p>
        </w:tc>
      </w:tr>
      <w:tr w:rsidR="00A26807" w:rsidRPr="00FC4197" w14:paraId="7701D1AA" w14:textId="77777777" w:rsidTr="00593693">
        <w:trPr>
          <w:trHeight w:val="20"/>
          <w:jc w:val="center"/>
        </w:trPr>
        <w:tc>
          <w:tcPr>
            <w:tcW w:w="650" w:type="dxa"/>
            <w:vAlign w:val="center"/>
          </w:tcPr>
          <w:p w14:paraId="6F62EE60" w14:textId="77777777" w:rsidR="00A26807" w:rsidRPr="00FC4197" w:rsidRDefault="00A26807" w:rsidP="00A26807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5</w:t>
            </w:r>
          </w:p>
        </w:tc>
        <w:tc>
          <w:tcPr>
            <w:tcW w:w="2748" w:type="dxa"/>
            <w:vAlign w:val="center"/>
          </w:tcPr>
          <w:p w14:paraId="415FC705" w14:textId="77777777" w:rsidR="00A26807" w:rsidRPr="00FC4197" w:rsidRDefault="00A26807" w:rsidP="00A26807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مسافرت</w:t>
            </w:r>
          </w:p>
        </w:tc>
        <w:tc>
          <w:tcPr>
            <w:tcW w:w="1985" w:type="dxa"/>
            <w:vAlign w:val="center"/>
          </w:tcPr>
          <w:p w14:paraId="1262E542" w14:textId="77777777" w:rsidR="00A26807" w:rsidRPr="00FC4197" w:rsidRDefault="00A26807" w:rsidP="00A26807">
            <w:pPr>
              <w:rPr>
                <w:rFonts w:ascii="Arial" w:hAnsi="Arial" w:cs="B Mitra"/>
                <w:rtl/>
              </w:rPr>
            </w:pPr>
          </w:p>
        </w:tc>
      </w:tr>
      <w:tr w:rsidR="00A26807" w:rsidRPr="00FC4197" w14:paraId="467D85AE" w14:textId="77777777" w:rsidTr="00593693">
        <w:trPr>
          <w:trHeight w:val="20"/>
          <w:jc w:val="center"/>
        </w:trPr>
        <w:tc>
          <w:tcPr>
            <w:tcW w:w="650" w:type="dxa"/>
            <w:vAlign w:val="center"/>
          </w:tcPr>
          <w:p w14:paraId="1BD56BE8" w14:textId="77777777" w:rsidR="00A26807" w:rsidRPr="00FC4197" w:rsidRDefault="00A26807" w:rsidP="00A26807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6</w:t>
            </w:r>
          </w:p>
        </w:tc>
        <w:tc>
          <w:tcPr>
            <w:tcW w:w="2748" w:type="dxa"/>
            <w:vAlign w:val="center"/>
          </w:tcPr>
          <w:p w14:paraId="65997494" w14:textId="77777777" w:rsidR="00A26807" w:rsidRPr="00FC4197" w:rsidRDefault="00A26807" w:rsidP="00A26807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تکثیر و صحافی</w:t>
            </w:r>
          </w:p>
        </w:tc>
        <w:tc>
          <w:tcPr>
            <w:tcW w:w="1985" w:type="dxa"/>
            <w:vAlign w:val="center"/>
          </w:tcPr>
          <w:p w14:paraId="4B1A2EAD" w14:textId="659389D1" w:rsidR="00A26807" w:rsidRPr="003219E3" w:rsidRDefault="00A26807" w:rsidP="00A26807">
            <w:pPr>
              <w:rPr>
                <w:rFonts w:ascii="Arial" w:hAnsi="Arial" w:cs="B Mitra"/>
                <w:b/>
                <w:bCs/>
                <w:rtl/>
              </w:rPr>
            </w:pPr>
          </w:p>
        </w:tc>
      </w:tr>
      <w:tr w:rsidR="00A26807" w:rsidRPr="00FC4197" w14:paraId="3356DEAA" w14:textId="77777777" w:rsidTr="00593693">
        <w:trPr>
          <w:trHeight w:val="20"/>
          <w:jc w:val="center"/>
        </w:trPr>
        <w:tc>
          <w:tcPr>
            <w:tcW w:w="650" w:type="dxa"/>
            <w:vAlign w:val="center"/>
          </w:tcPr>
          <w:p w14:paraId="587E2E17" w14:textId="77777777" w:rsidR="00A26807" w:rsidRPr="00FC4197" w:rsidRDefault="00A26807" w:rsidP="00A26807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7</w:t>
            </w:r>
          </w:p>
        </w:tc>
        <w:tc>
          <w:tcPr>
            <w:tcW w:w="2748" w:type="dxa"/>
            <w:vAlign w:val="center"/>
          </w:tcPr>
          <w:p w14:paraId="7BBB05F0" w14:textId="77777777" w:rsidR="00A26807" w:rsidRPr="00FC4197" w:rsidRDefault="00A26807" w:rsidP="00A26807">
            <w:pPr>
              <w:rPr>
                <w:rFonts w:ascii="Arial" w:hAnsi="Arial" w:cs="B Mitra"/>
                <w:b/>
                <w:bCs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جمع كل هزينه‌ها</w:t>
            </w:r>
          </w:p>
        </w:tc>
        <w:tc>
          <w:tcPr>
            <w:tcW w:w="1985" w:type="dxa"/>
            <w:vAlign w:val="center"/>
          </w:tcPr>
          <w:p w14:paraId="50DFC35E" w14:textId="7B938649" w:rsidR="00A26807" w:rsidRPr="00FC4197" w:rsidRDefault="00A26807" w:rsidP="000F5DCE">
            <w:pPr>
              <w:rPr>
                <w:rFonts w:ascii="Arial" w:hAnsi="Arial" w:cs="B Mitra"/>
                <w:b/>
                <w:bCs/>
                <w:rtl/>
              </w:rPr>
            </w:pPr>
          </w:p>
        </w:tc>
      </w:tr>
    </w:tbl>
    <w:p w14:paraId="26A900B8" w14:textId="77777777" w:rsidR="00183541" w:rsidRPr="00FC4197" w:rsidRDefault="00183541" w:rsidP="00823521">
      <w:pPr>
        <w:pageBreakBefore/>
        <w:spacing w:after="120"/>
        <w:jc w:val="center"/>
        <w:rPr>
          <w:rFonts w:ascii="Arial" w:hAnsi="Arial" w:cs="B Titr"/>
          <w:b/>
          <w:bCs/>
          <w:color w:val="0070C0"/>
          <w:sz w:val="32"/>
          <w:szCs w:val="32"/>
          <w:rtl/>
        </w:rPr>
      </w:pPr>
      <w:r w:rsidRPr="00FC4197">
        <w:rPr>
          <w:rFonts w:ascii="Arial" w:hAnsi="Arial" w:cs="B Titr" w:hint="cs"/>
          <w:b/>
          <w:bCs/>
          <w:color w:val="0070C0"/>
          <w:sz w:val="32"/>
          <w:szCs w:val="32"/>
          <w:rtl/>
        </w:rPr>
        <w:lastRenderedPageBreak/>
        <w:t xml:space="preserve">قسمت دوم ـ </w:t>
      </w:r>
      <w:r w:rsidR="003C1486" w:rsidRPr="00FC4197">
        <w:rPr>
          <w:rFonts w:ascii="Arial" w:hAnsi="Arial" w:cs="B Titr" w:hint="cs"/>
          <w:b/>
          <w:bCs/>
          <w:color w:val="0070C0"/>
          <w:sz w:val="32"/>
          <w:szCs w:val="32"/>
          <w:rtl/>
        </w:rPr>
        <w:t>مشخصات مجری</w:t>
      </w:r>
      <w:r w:rsidR="00823521" w:rsidRPr="00FC4197">
        <w:rPr>
          <w:rFonts w:ascii="Arial" w:hAnsi="Arial" w:cs="B Titr" w:hint="cs"/>
          <w:b/>
          <w:bCs/>
          <w:color w:val="0070C0"/>
          <w:sz w:val="32"/>
          <w:szCs w:val="32"/>
          <w:rtl/>
        </w:rPr>
        <w:t>/</w:t>
      </w:r>
      <w:r w:rsidR="003C1486" w:rsidRPr="00FC4197">
        <w:rPr>
          <w:rFonts w:ascii="Arial" w:hAnsi="Arial" w:cs="B Titr" w:hint="cs"/>
          <w:b/>
          <w:bCs/>
          <w:color w:val="0070C0"/>
          <w:sz w:val="32"/>
          <w:szCs w:val="32"/>
          <w:rtl/>
        </w:rPr>
        <w:t>مجریان</w:t>
      </w:r>
      <w:r w:rsidRPr="00FC4197">
        <w:rPr>
          <w:rFonts w:ascii="Arial" w:hAnsi="Arial" w:cs="B Titr" w:hint="cs"/>
          <w:b/>
          <w:bCs/>
          <w:color w:val="0070C0"/>
          <w:sz w:val="32"/>
          <w:szCs w:val="32"/>
          <w:rtl/>
        </w:rPr>
        <w:t xml:space="preserve"> طرح تحقيقاتي</w:t>
      </w:r>
    </w:p>
    <w:p w14:paraId="3C8D47F8" w14:textId="77777777" w:rsidR="00183541" w:rsidRPr="00FC4197" w:rsidRDefault="003A638D" w:rsidP="00AC6461">
      <w:pPr>
        <w:pStyle w:val="BodyText"/>
        <w:spacing w:before="100" w:beforeAutospacing="1" w:after="120"/>
        <w:jc w:val="both"/>
        <w:rPr>
          <w:rFonts w:cs="B Titr"/>
          <w:b/>
          <w:bCs/>
          <w:color w:val="000000"/>
          <w:szCs w:val="24"/>
          <w:rtl/>
        </w:rPr>
      </w:pPr>
      <w:r w:rsidRPr="00FC4197">
        <w:rPr>
          <w:rFonts w:cs="B Titr" w:hint="cs"/>
          <w:b/>
          <w:bCs/>
          <w:color w:val="000000"/>
          <w:szCs w:val="24"/>
          <w:rtl/>
        </w:rPr>
        <w:t>1</w:t>
      </w:r>
      <w:r w:rsidR="00AC6461" w:rsidRPr="00FC4197">
        <w:rPr>
          <w:rFonts w:cs="B Titr" w:hint="cs"/>
          <w:b/>
          <w:bCs/>
          <w:color w:val="000000"/>
          <w:szCs w:val="24"/>
          <w:rtl/>
        </w:rPr>
        <w:t>0</w:t>
      </w:r>
      <w:r w:rsidRPr="00FC4197">
        <w:rPr>
          <w:rFonts w:cs="B Titr" w:hint="cs"/>
          <w:b/>
          <w:bCs/>
          <w:color w:val="000000"/>
          <w:szCs w:val="24"/>
          <w:rtl/>
        </w:rPr>
        <w:t>-</w:t>
      </w:r>
      <w:r w:rsidR="00183541" w:rsidRPr="00FC4197">
        <w:rPr>
          <w:rFonts w:cs="B Titr" w:hint="cs"/>
          <w:b/>
          <w:bCs/>
          <w:color w:val="000000"/>
          <w:szCs w:val="24"/>
          <w:rtl/>
        </w:rPr>
        <w:t>مشخصات مجري</w:t>
      </w:r>
    </w:p>
    <w:p w14:paraId="130EC69E" w14:textId="384E2A62" w:rsidR="00350205" w:rsidRPr="00FC4197" w:rsidRDefault="00183541" w:rsidP="00350205">
      <w:pPr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t>نام و نام‌خانوادگي: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  <w:t>مدرک تحصيلي</w:t>
      </w:r>
      <w:r w:rsidR="00350205" w:rsidRPr="00FC4197">
        <w:rPr>
          <w:rFonts w:ascii="Arial" w:hAnsi="Arial" w:cs="B Mitra" w:hint="cs"/>
          <w:rtl/>
        </w:rPr>
        <w:t>:</w:t>
      </w:r>
      <w:r w:rsidR="00A54D19">
        <w:rPr>
          <w:rFonts w:ascii="Arial" w:hAnsi="Arial" w:cs="B Mitra" w:hint="cs"/>
          <w:rtl/>
        </w:rPr>
        <w:tab/>
      </w:r>
      <w:r w:rsidR="004B244C">
        <w:rPr>
          <w:rFonts w:ascii="Arial" w:hAnsi="Arial" w:cs="B Mitra"/>
        </w:rPr>
        <w:t xml:space="preserve">                     </w:t>
      </w:r>
      <w:r w:rsidRPr="00FC4197">
        <w:rPr>
          <w:rFonts w:ascii="Arial" w:hAnsi="Arial" w:cs="B Mitra" w:hint="cs"/>
          <w:rtl/>
        </w:rPr>
        <w:t xml:space="preserve">تخصص: </w:t>
      </w:r>
      <w:r w:rsidR="00350205" w:rsidRPr="00FC4197">
        <w:rPr>
          <w:rFonts w:ascii="Arial" w:hAnsi="Arial" w:cs="B Mitra" w:hint="cs"/>
          <w:rtl/>
        </w:rPr>
        <w:tab/>
      </w:r>
      <w:r w:rsidR="00350205" w:rsidRPr="00FC4197">
        <w:rPr>
          <w:rFonts w:ascii="Arial" w:hAnsi="Arial" w:cs="B Mitra" w:hint="cs"/>
          <w:rtl/>
        </w:rPr>
        <w:tab/>
      </w:r>
      <w:r w:rsidR="00350205" w:rsidRPr="00FC4197">
        <w:rPr>
          <w:rFonts w:ascii="Arial" w:hAnsi="Arial" w:cs="B Mitra" w:hint="cs"/>
          <w:rtl/>
        </w:rPr>
        <w:tab/>
      </w:r>
    </w:p>
    <w:p w14:paraId="38E666DA" w14:textId="6FBE243C" w:rsidR="00183541" w:rsidRPr="00FC4197" w:rsidRDefault="00183541" w:rsidP="00350205">
      <w:pPr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t>هيأت علمي باليني</w:t>
      </w:r>
      <w:r w:rsidR="00350205" w:rsidRPr="00FC4197">
        <w:rPr>
          <w:rFonts w:ascii="Arial" w:hAnsi="Arial" w:cs="B Mitra" w:hint="cs"/>
          <w:rtl/>
        </w:rPr>
        <w:t>: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="00350205" w:rsidRPr="00FC4197">
        <w:rPr>
          <w:rFonts w:ascii="Arial" w:hAnsi="Arial" w:cs="B Mitra" w:hint="cs"/>
          <w:rtl/>
        </w:rPr>
        <w:tab/>
      </w:r>
      <w:r w:rsidR="00350205"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>هيأت علمي پايه</w:t>
      </w:r>
      <w:r w:rsidR="00350205" w:rsidRPr="00FC4197">
        <w:rPr>
          <w:rFonts w:ascii="Arial" w:hAnsi="Arial" w:cs="B Mitra" w:hint="cs"/>
          <w:rtl/>
        </w:rPr>
        <w:t>:</w:t>
      </w:r>
      <w:r w:rsidRPr="00FC4197">
        <w:rPr>
          <w:rFonts w:ascii="Arial" w:hAnsi="Arial" w:cs="B Mitra" w:hint="cs"/>
          <w:rtl/>
        </w:rPr>
        <w:tab/>
      </w:r>
      <w:r w:rsidR="00350205"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  <w:t>مرتبه علمي</w:t>
      </w:r>
      <w:r w:rsidR="00350205" w:rsidRPr="00FC4197">
        <w:rPr>
          <w:rFonts w:ascii="Arial" w:hAnsi="Arial" w:cs="B Mitra" w:hint="cs"/>
          <w:rtl/>
        </w:rPr>
        <w:t>:</w:t>
      </w:r>
      <w:r w:rsidR="00A54D19">
        <w:rPr>
          <w:rFonts w:ascii="Arial" w:hAnsi="Arial" w:cs="B Mitra" w:hint="cs"/>
          <w:rtl/>
        </w:rPr>
        <w:t xml:space="preserve"> </w:t>
      </w:r>
    </w:p>
    <w:p w14:paraId="7A048FA9" w14:textId="29BCB09E" w:rsidR="00183541" w:rsidRPr="00FC4197" w:rsidRDefault="00183541" w:rsidP="00183541">
      <w:pPr>
        <w:rPr>
          <w:rFonts w:ascii="Arial" w:hAnsi="Arial" w:cs="B Mitra"/>
          <w:rtl/>
          <w:lang w:bidi="fa-IR"/>
        </w:rPr>
      </w:pPr>
      <w:r w:rsidRPr="00FC4197">
        <w:rPr>
          <w:rFonts w:ascii="Arial" w:hAnsi="Arial" w:cs="B Mitra" w:hint="cs"/>
          <w:rtl/>
        </w:rPr>
        <w:t>دانشکده:</w:t>
      </w:r>
      <w:r w:rsidRPr="00FC4197">
        <w:rPr>
          <w:rFonts w:ascii="Arial" w:hAnsi="Arial" w:cs="B Mitra" w:hint="cs"/>
          <w:rtl/>
        </w:rPr>
        <w:tab/>
      </w:r>
      <w:r w:rsidR="00A54D19">
        <w:rPr>
          <w:rFonts w:ascii="Arial" w:hAnsi="Arial" w:cs="B Mitra" w:hint="cs"/>
          <w:rtl/>
        </w:rPr>
        <w:t>علوم پزشکی اسدآباد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  <w:t>گروه آموزشي:</w:t>
      </w:r>
      <w:r w:rsidR="0087292A">
        <w:rPr>
          <w:rFonts w:ascii="Arial" w:hAnsi="Arial" w:cs="B Mitra" w:hint="cs"/>
          <w:rtl/>
          <w:lang w:bidi="fa-IR"/>
        </w:rPr>
        <w:t xml:space="preserve"> </w:t>
      </w:r>
    </w:p>
    <w:p w14:paraId="1C0837C3" w14:textId="46D06E05" w:rsidR="00602DDB" w:rsidRPr="00A54D19" w:rsidRDefault="00A54D19" w:rsidP="00A54D19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ascii="Arial" w:hAnsi="Arial" w:cs="B Mitra"/>
        </w:rPr>
      </w:pPr>
      <w:r>
        <w:rPr>
          <w:rFonts w:ascii="Arial" w:hAnsi="Arial" w:cs="B Mitra" w:hint="cs"/>
          <w:rtl/>
        </w:rPr>
        <w:t xml:space="preserve">نشاني پست الكترونيك: </w:t>
      </w:r>
    </w:p>
    <w:p w14:paraId="025006F0" w14:textId="4519A0BD" w:rsidR="00D26AB2" w:rsidRPr="00FC4197" w:rsidRDefault="00D26AB2" w:rsidP="00602DDB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t xml:space="preserve">تعداد طرح هاي در حال اجراء مجري: </w:t>
      </w:r>
    </w:p>
    <w:p w14:paraId="5326E985" w14:textId="03385439" w:rsidR="00720CF7" w:rsidRPr="00FC4197" w:rsidRDefault="00602DDB" w:rsidP="00602DDB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ascii="Arial" w:hAnsi="Arial" w:cs="B Mitra"/>
          <w:rtl/>
          <w:lang w:bidi="fa-IR"/>
        </w:rPr>
      </w:pPr>
      <w:r w:rsidRPr="00FC4197">
        <w:rPr>
          <w:rFonts w:ascii="Arial" w:hAnsi="Arial" w:cs="B Mitra" w:hint="cs"/>
          <w:rtl/>
        </w:rPr>
        <w:t>شماره تلفن براي دسترسي سريع و پيام‌هاي فوري:</w:t>
      </w:r>
      <w:r w:rsidR="00A54D19">
        <w:rPr>
          <w:rFonts w:ascii="Arial" w:hAnsi="Arial" w:cs="B Mitra" w:hint="cs"/>
          <w:rtl/>
          <w:lang w:bidi="fa-IR"/>
        </w:rPr>
        <w:t xml:space="preserve"> </w:t>
      </w:r>
    </w:p>
    <w:p w14:paraId="16D98656" w14:textId="5F57B81D" w:rsidR="00602DDB" w:rsidRPr="00FC4197" w:rsidRDefault="00602DDB" w:rsidP="00A54D19">
      <w:pPr>
        <w:pStyle w:val="ListParagraph"/>
        <w:numPr>
          <w:ilvl w:val="0"/>
          <w:numId w:val="1"/>
        </w:numPr>
        <w:spacing w:before="100" w:beforeAutospacing="1" w:after="120"/>
        <w:ind w:left="357" w:hanging="357"/>
        <w:contextualSpacing w:val="0"/>
        <w:rPr>
          <w:rFonts w:ascii="Arial" w:hAnsi="Arial" w:cs="B Mitra"/>
        </w:rPr>
      </w:pPr>
      <w:r w:rsidRPr="00FC4197">
        <w:rPr>
          <w:rFonts w:ascii="Arial" w:hAnsi="Arial" w:cs="B Mitra" w:hint="cs"/>
          <w:rtl/>
        </w:rPr>
        <w:t>آیا دوره روش تحقیق گذارنده‌اید؟</w:t>
      </w:r>
      <w:r w:rsidRPr="00FC4197">
        <w:rPr>
          <w:rFonts w:ascii="Arial" w:hAnsi="Arial" w:cs="B Mitra" w:hint="cs"/>
          <w:rtl/>
        </w:rPr>
        <w:tab/>
      </w:r>
      <w:r w:rsidR="00DF318A"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C7CD5" w:rsidRPr="00FC4197">
        <w:rPr>
          <w:color w:val="000000"/>
          <w:rtl/>
        </w:rPr>
        <w:instrText xml:space="preserve"> </w:instrText>
      </w:r>
      <w:r w:rsidR="007C7CD5" w:rsidRPr="00FC4197">
        <w:rPr>
          <w:color w:val="000000"/>
        </w:rPr>
        <w:instrText>FORMCHECKBOX</w:instrText>
      </w:r>
      <w:r w:rsidR="007C7CD5" w:rsidRPr="00FC4197">
        <w:rPr>
          <w:color w:val="000000"/>
          <w:rtl/>
        </w:rPr>
        <w:instrText xml:space="preserve"> </w:instrText>
      </w:r>
      <w:r w:rsidR="00DC6950">
        <w:rPr>
          <w:color w:val="000000"/>
          <w:rtl/>
        </w:rPr>
      </w:r>
      <w:r w:rsidR="00DC6950">
        <w:rPr>
          <w:color w:val="000000"/>
          <w:rtl/>
        </w:rPr>
        <w:fldChar w:fldCharType="separate"/>
      </w:r>
      <w:r w:rsidR="00DF318A" w:rsidRPr="00FC4197">
        <w:rPr>
          <w:color w:val="000000"/>
          <w:rtl/>
        </w:rPr>
        <w:fldChar w:fldCharType="end"/>
      </w:r>
      <w:r w:rsidR="001E1F08" w:rsidRPr="00FC4197">
        <w:rPr>
          <w:rFonts w:ascii="Arial" w:hAnsi="Arial" w:cs="B Mitra" w:hint="cs"/>
          <w:rtl/>
        </w:rPr>
        <w:t xml:space="preserve"> خیر</w:t>
      </w:r>
      <w:r w:rsidR="001E1F08" w:rsidRPr="00FC4197">
        <w:rPr>
          <w:rFonts w:ascii="Arial" w:hAnsi="Arial" w:cs="B Mitra" w:hint="cs"/>
        </w:rPr>
        <w:t xml:space="preserve"> </w:t>
      </w:r>
      <w:r w:rsidR="001E1F08" w:rsidRPr="00FC4197">
        <w:rPr>
          <w:rFonts w:ascii="Arial" w:hAnsi="Arial" w:cs="B Mitra"/>
        </w:rPr>
        <w:tab/>
      </w:r>
      <w:r w:rsidR="001E1F08" w:rsidRPr="00FC4197">
        <w:rPr>
          <w:rFonts w:ascii="Arial" w:hAnsi="Arial" w:cs="B Mitra"/>
        </w:rPr>
        <w:tab/>
      </w:r>
      <w:r w:rsidR="004B244C"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4B244C" w:rsidRPr="00FC4197">
        <w:rPr>
          <w:color w:val="000000"/>
          <w:rtl/>
        </w:rPr>
        <w:instrText xml:space="preserve"> </w:instrText>
      </w:r>
      <w:r w:rsidR="004B244C" w:rsidRPr="00FC4197">
        <w:rPr>
          <w:color w:val="000000"/>
        </w:rPr>
        <w:instrText>FORMCHECKBOX</w:instrText>
      </w:r>
      <w:r w:rsidR="004B244C" w:rsidRPr="00FC4197">
        <w:rPr>
          <w:color w:val="000000"/>
          <w:rtl/>
        </w:rPr>
        <w:instrText xml:space="preserve"> </w:instrText>
      </w:r>
      <w:r w:rsidR="00DC6950">
        <w:rPr>
          <w:color w:val="000000"/>
          <w:rtl/>
        </w:rPr>
      </w:r>
      <w:r w:rsidR="00DC6950">
        <w:rPr>
          <w:color w:val="000000"/>
          <w:rtl/>
        </w:rPr>
        <w:fldChar w:fldCharType="separate"/>
      </w:r>
      <w:r w:rsidR="004B244C"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rtl/>
        </w:rPr>
        <w:t>بلی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</w:p>
    <w:p w14:paraId="320354C1" w14:textId="77777777" w:rsidR="00D26AB2" w:rsidRPr="00FC4197" w:rsidRDefault="003A638D" w:rsidP="00AC6461">
      <w:pPr>
        <w:pStyle w:val="BodyText"/>
        <w:spacing w:before="100" w:beforeAutospacing="1" w:after="120"/>
        <w:jc w:val="both"/>
        <w:rPr>
          <w:rFonts w:cs="B Titr"/>
          <w:b/>
          <w:bCs/>
          <w:color w:val="000000"/>
          <w:sz w:val="18"/>
          <w:szCs w:val="18"/>
          <w:rtl/>
        </w:rPr>
      </w:pPr>
      <w:r w:rsidRPr="00FC4197">
        <w:rPr>
          <w:rFonts w:cs="B Titr" w:hint="cs"/>
          <w:b/>
          <w:bCs/>
          <w:color w:val="000000"/>
          <w:szCs w:val="24"/>
          <w:rtl/>
        </w:rPr>
        <w:t>1</w:t>
      </w:r>
      <w:r w:rsidR="00AC6461" w:rsidRPr="00FC4197">
        <w:rPr>
          <w:rFonts w:cs="B Titr" w:hint="cs"/>
          <w:b/>
          <w:bCs/>
          <w:color w:val="000000"/>
          <w:szCs w:val="24"/>
          <w:rtl/>
        </w:rPr>
        <w:t>1</w:t>
      </w:r>
      <w:r w:rsidRPr="00FC4197">
        <w:rPr>
          <w:rFonts w:cs="B Titr" w:hint="cs"/>
          <w:b/>
          <w:bCs/>
          <w:color w:val="000000"/>
          <w:szCs w:val="24"/>
          <w:rtl/>
        </w:rPr>
        <w:t>-</w:t>
      </w:r>
      <w:r w:rsidR="00D26AB2" w:rsidRPr="00FC4197">
        <w:rPr>
          <w:rFonts w:cs="B Titr" w:hint="cs"/>
          <w:b/>
          <w:bCs/>
          <w:color w:val="000000"/>
          <w:szCs w:val="24"/>
          <w:rtl/>
        </w:rPr>
        <w:t>مشخصات مجري</w:t>
      </w:r>
      <w:r w:rsidR="00D26AB2" w:rsidRPr="00FC4197">
        <w:rPr>
          <w:rFonts w:cs="B Titr" w:hint="cs"/>
          <w:b/>
          <w:bCs/>
          <w:color w:val="000000"/>
          <w:sz w:val="18"/>
          <w:szCs w:val="18"/>
          <w:rtl/>
        </w:rPr>
        <w:t>(در صورتيكه طرح بيش از يك مجري دارد )</w:t>
      </w:r>
    </w:p>
    <w:p w14:paraId="44D73CD7" w14:textId="77777777" w:rsidR="00D26AB2" w:rsidRPr="00FC4197" w:rsidRDefault="00D26AB2" w:rsidP="00D26AB2">
      <w:pPr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t>نام و نام‌خانوادگي: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  <w:t>مدرک تحصيلي: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  <w:t xml:space="preserve">تخصص: 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</w:p>
    <w:p w14:paraId="1045DDF3" w14:textId="77777777" w:rsidR="00D26AB2" w:rsidRPr="00FC4197" w:rsidRDefault="00D26AB2" w:rsidP="00D26AB2">
      <w:pPr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t>هيأت علمي باليني: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  <w:t>هيأت علمي پايه: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  <w:t>مرتبه علمي:</w:t>
      </w:r>
    </w:p>
    <w:p w14:paraId="63605E96" w14:textId="77777777" w:rsidR="00D26AB2" w:rsidRPr="00FC4197" w:rsidRDefault="00D26AB2" w:rsidP="00D26AB2">
      <w:pPr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t>دانشکده: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  <w:t>گروه آموزشي:</w:t>
      </w:r>
    </w:p>
    <w:p w14:paraId="031979E3" w14:textId="77777777" w:rsidR="00D26AB2" w:rsidRPr="00FC4197" w:rsidRDefault="00D26AB2" w:rsidP="00D26AB2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ascii="Arial" w:hAnsi="Arial" w:cs="B Mitra"/>
        </w:rPr>
      </w:pPr>
      <w:r w:rsidRPr="00FC4197">
        <w:rPr>
          <w:rFonts w:ascii="Arial" w:hAnsi="Arial" w:cs="B Mitra" w:hint="cs"/>
          <w:rtl/>
        </w:rPr>
        <w:t xml:space="preserve">نشاني پست الكترونيك:  </w:t>
      </w:r>
    </w:p>
    <w:p w14:paraId="0365A155" w14:textId="77777777" w:rsidR="00D26AB2" w:rsidRPr="00FC4197" w:rsidRDefault="00D26AB2" w:rsidP="00D26AB2">
      <w:pPr>
        <w:tabs>
          <w:tab w:val="left" w:pos="2836"/>
          <w:tab w:val="left" w:pos="5671"/>
          <w:tab w:val="left" w:pos="5813"/>
        </w:tabs>
        <w:bidi w:val="0"/>
        <w:ind w:right="57"/>
        <w:jc w:val="lowKashida"/>
        <w:rPr>
          <w:rFonts w:cs="B Mitra"/>
        </w:rPr>
      </w:pPr>
      <w:r w:rsidRPr="00FC4197">
        <w:rPr>
          <w:rFonts w:cs="B Mitra"/>
        </w:rPr>
        <w:t>……….…………@......………</w:t>
      </w:r>
      <w:r w:rsidRPr="00FC4197">
        <w:rPr>
          <w:rFonts w:cs="B Mitra"/>
          <w:rtl/>
        </w:rPr>
        <w:t>.</w:t>
      </w:r>
    </w:p>
    <w:p w14:paraId="6CEADF45" w14:textId="77777777" w:rsidR="00D26AB2" w:rsidRPr="00FC4197" w:rsidRDefault="00D26AB2" w:rsidP="00D26AB2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ascii="Arial" w:hAnsi="Arial" w:cs="B Mitra"/>
        </w:rPr>
      </w:pPr>
      <w:r w:rsidRPr="00FC4197">
        <w:rPr>
          <w:rFonts w:ascii="Arial" w:hAnsi="Arial" w:cs="B Mitra" w:hint="cs"/>
          <w:rtl/>
        </w:rPr>
        <w:t>شماره تلفن براي دسترسي سريع و پيام‌هاي فوري:</w:t>
      </w:r>
    </w:p>
    <w:p w14:paraId="09843D0A" w14:textId="77777777" w:rsidR="00D26AB2" w:rsidRPr="00FC4197" w:rsidRDefault="00745867" w:rsidP="00745867">
      <w:pPr>
        <w:tabs>
          <w:tab w:val="left" w:pos="2836"/>
          <w:tab w:val="left" w:pos="5671"/>
          <w:tab w:val="left" w:pos="5813"/>
        </w:tabs>
        <w:bidi w:val="0"/>
        <w:ind w:right="57"/>
        <w:jc w:val="lowKashida"/>
        <w:rPr>
          <w:rFonts w:ascii="Arial" w:hAnsi="Arial" w:cs="B Mitra"/>
        </w:rPr>
      </w:pPr>
      <w:r w:rsidRPr="00FC4197">
        <w:rPr>
          <w:rFonts w:cs="B Mitra"/>
        </w:rPr>
        <w:t>……….…………………</w:t>
      </w:r>
    </w:p>
    <w:p w14:paraId="3126713D" w14:textId="663B6280" w:rsidR="00D26AB2" w:rsidRPr="00FC4197" w:rsidRDefault="00D26AB2" w:rsidP="0087292A">
      <w:pPr>
        <w:pStyle w:val="ListParagraph"/>
        <w:numPr>
          <w:ilvl w:val="0"/>
          <w:numId w:val="1"/>
        </w:numPr>
        <w:spacing w:before="100" w:beforeAutospacing="1" w:after="120"/>
        <w:ind w:left="357" w:hanging="357"/>
        <w:contextualSpacing w:val="0"/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t>آیا دوره روش تحقیق گذارنده‌اید؟</w:t>
      </w:r>
      <w:r w:rsidRPr="00FC4197">
        <w:rPr>
          <w:rFonts w:ascii="Arial" w:hAnsi="Arial" w:cs="B Mitra" w:hint="cs"/>
          <w:rtl/>
        </w:rPr>
        <w:tab/>
      </w:r>
      <w:r w:rsidR="00DF318A"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="00DC6950">
        <w:rPr>
          <w:color w:val="000000"/>
          <w:rtl/>
        </w:rPr>
      </w:r>
      <w:r w:rsidR="00DC6950">
        <w:rPr>
          <w:color w:val="000000"/>
          <w:rtl/>
        </w:rPr>
        <w:fldChar w:fldCharType="separate"/>
      </w:r>
      <w:r w:rsidR="00DF318A"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rtl/>
        </w:rPr>
        <w:t xml:space="preserve"> خیر</w:t>
      </w:r>
      <w:r w:rsidRPr="00FC4197">
        <w:rPr>
          <w:rFonts w:ascii="Arial" w:hAnsi="Arial" w:cs="B Mitra" w:hint="cs"/>
        </w:rPr>
        <w:t xml:space="preserve"> </w:t>
      </w:r>
      <w:r w:rsidRPr="00FC4197">
        <w:rPr>
          <w:rFonts w:ascii="Arial" w:hAnsi="Arial" w:cs="B Mitra"/>
        </w:rPr>
        <w:tab/>
      </w:r>
      <w:r w:rsidRPr="00FC4197">
        <w:rPr>
          <w:rFonts w:ascii="Arial" w:hAnsi="Arial" w:cs="B Mitra"/>
        </w:rPr>
        <w:tab/>
      </w:r>
      <w:r w:rsidR="004B244C"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4B244C" w:rsidRPr="00FC4197">
        <w:rPr>
          <w:color w:val="000000"/>
          <w:rtl/>
        </w:rPr>
        <w:instrText xml:space="preserve"> </w:instrText>
      </w:r>
      <w:r w:rsidR="004B244C" w:rsidRPr="00FC4197">
        <w:rPr>
          <w:color w:val="000000"/>
        </w:rPr>
        <w:instrText>FORMCHECKBOX</w:instrText>
      </w:r>
      <w:r w:rsidR="004B244C" w:rsidRPr="00FC4197">
        <w:rPr>
          <w:color w:val="000000"/>
          <w:rtl/>
        </w:rPr>
        <w:instrText xml:space="preserve"> </w:instrText>
      </w:r>
      <w:r w:rsidR="00DC6950">
        <w:rPr>
          <w:color w:val="000000"/>
          <w:rtl/>
        </w:rPr>
      </w:r>
      <w:r w:rsidR="00DC6950">
        <w:rPr>
          <w:color w:val="000000"/>
          <w:rtl/>
        </w:rPr>
        <w:fldChar w:fldCharType="separate"/>
      </w:r>
      <w:r w:rsidR="004B244C"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rtl/>
        </w:rPr>
        <w:t>بلی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</w:p>
    <w:p w14:paraId="2AD30B60" w14:textId="77777777" w:rsidR="00602DDB" w:rsidRPr="00FC4197" w:rsidRDefault="003A638D" w:rsidP="00AC6461">
      <w:pPr>
        <w:pStyle w:val="BodyText"/>
        <w:spacing w:before="100" w:beforeAutospacing="1" w:after="120"/>
        <w:jc w:val="both"/>
        <w:rPr>
          <w:rFonts w:cs="B Titr"/>
          <w:b/>
          <w:bCs/>
          <w:color w:val="000000"/>
          <w:szCs w:val="24"/>
          <w:rtl/>
        </w:rPr>
      </w:pPr>
      <w:r w:rsidRPr="00FC4197">
        <w:rPr>
          <w:rFonts w:cs="B Titr" w:hint="cs"/>
          <w:b/>
          <w:bCs/>
          <w:color w:val="000000"/>
          <w:szCs w:val="24"/>
          <w:rtl/>
        </w:rPr>
        <w:t>1</w:t>
      </w:r>
      <w:r w:rsidR="00AC6461" w:rsidRPr="00FC4197">
        <w:rPr>
          <w:rFonts w:cs="B Titr" w:hint="cs"/>
          <w:b/>
          <w:bCs/>
          <w:color w:val="000000"/>
          <w:szCs w:val="24"/>
          <w:rtl/>
        </w:rPr>
        <w:t>2</w:t>
      </w:r>
      <w:r w:rsidRPr="00FC4197">
        <w:rPr>
          <w:rFonts w:cs="B Titr" w:hint="cs"/>
          <w:b/>
          <w:bCs/>
          <w:color w:val="000000"/>
          <w:szCs w:val="24"/>
          <w:rtl/>
        </w:rPr>
        <w:t>-</w:t>
      </w:r>
      <w:r w:rsidR="00602DDB" w:rsidRPr="00FC4197">
        <w:rPr>
          <w:rFonts w:cs="B Titr" w:hint="cs"/>
          <w:b/>
          <w:bCs/>
          <w:color w:val="000000"/>
          <w:szCs w:val="24"/>
          <w:rtl/>
        </w:rPr>
        <w:t>مشخصات همكاران اصلي طرح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025"/>
        <w:gridCol w:w="1768"/>
        <w:gridCol w:w="2441"/>
        <w:gridCol w:w="1390"/>
        <w:gridCol w:w="1352"/>
      </w:tblGrid>
      <w:tr w:rsidR="00602DDB" w:rsidRPr="00FC4197" w14:paraId="02352F3A" w14:textId="77777777" w:rsidTr="00A757BC">
        <w:tc>
          <w:tcPr>
            <w:tcW w:w="652" w:type="dxa"/>
            <w:shd w:val="clear" w:color="auto" w:fill="D9D9D9"/>
            <w:vAlign w:val="center"/>
          </w:tcPr>
          <w:p w14:paraId="7D683006" w14:textId="77777777" w:rsidR="00602DDB" w:rsidRPr="00FC4197" w:rsidRDefault="00602DDB" w:rsidP="004A5793">
            <w:pPr>
              <w:jc w:val="center"/>
              <w:rPr>
                <w:rFonts w:cs="B Mitra"/>
                <w:b/>
                <w:bCs/>
                <w:rtl/>
              </w:rPr>
            </w:pPr>
            <w:r w:rsidRPr="00FC4197">
              <w:rPr>
                <w:rFonts w:cs="B Mitra" w:hint="cs"/>
                <w:b/>
                <w:bCs/>
                <w:rtl/>
              </w:rPr>
              <w:t>رديف</w:t>
            </w:r>
          </w:p>
        </w:tc>
        <w:tc>
          <w:tcPr>
            <w:tcW w:w="2025" w:type="dxa"/>
            <w:shd w:val="clear" w:color="auto" w:fill="D9D9D9"/>
            <w:vAlign w:val="center"/>
          </w:tcPr>
          <w:p w14:paraId="21074154" w14:textId="77777777" w:rsidR="00602DDB" w:rsidRPr="00FC4197" w:rsidRDefault="00602DDB" w:rsidP="004A5793">
            <w:pPr>
              <w:jc w:val="center"/>
              <w:rPr>
                <w:rFonts w:cs="B Mitra"/>
                <w:b/>
                <w:bCs/>
                <w:rtl/>
              </w:rPr>
            </w:pPr>
            <w:r w:rsidRPr="00FC4197">
              <w:rPr>
                <w:rFonts w:cs="B Mitra" w:hint="cs"/>
                <w:b/>
                <w:bCs/>
                <w:rtl/>
              </w:rPr>
              <w:t>نام و نام‌خانوادگي</w:t>
            </w:r>
          </w:p>
        </w:tc>
        <w:tc>
          <w:tcPr>
            <w:tcW w:w="1768" w:type="dxa"/>
            <w:shd w:val="clear" w:color="auto" w:fill="D9D9D9"/>
            <w:vAlign w:val="center"/>
          </w:tcPr>
          <w:p w14:paraId="2E6203C4" w14:textId="77777777" w:rsidR="00602DDB" w:rsidRPr="00FC4197" w:rsidRDefault="00602DDB" w:rsidP="004A5793">
            <w:pPr>
              <w:jc w:val="center"/>
              <w:rPr>
                <w:rFonts w:cs="B Mitra"/>
                <w:b/>
                <w:bCs/>
                <w:rtl/>
              </w:rPr>
            </w:pPr>
            <w:r w:rsidRPr="00FC4197">
              <w:rPr>
                <w:rFonts w:cs="B Mitra" w:hint="cs"/>
                <w:b/>
                <w:bCs/>
                <w:rtl/>
              </w:rPr>
              <w:t>شغل</w:t>
            </w:r>
          </w:p>
        </w:tc>
        <w:tc>
          <w:tcPr>
            <w:tcW w:w="2441" w:type="dxa"/>
            <w:shd w:val="clear" w:color="auto" w:fill="D9D9D9"/>
            <w:vAlign w:val="center"/>
          </w:tcPr>
          <w:p w14:paraId="01373E4A" w14:textId="77777777" w:rsidR="00602DDB" w:rsidRPr="00FC4197" w:rsidRDefault="00602DDB" w:rsidP="004A5793">
            <w:pPr>
              <w:jc w:val="center"/>
              <w:rPr>
                <w:rFonts w:cs="B Mitra"/>
                <w:b/>
                <w:bCs/>
                <w:rtl/>
              </w:rPr>
            </w:pPr>
            <w:r w:rsidRPr="00FC4197">
              <w:rPr>
                <w:rFonts w:cs="B Mitra" w:hint="cs"/>
                <w:b/>
                <w:bCs/>
                <w:rtl/>
              </w:rPr>
              <w:t>درجه علمي</w:t>
            </w:r>
            <w:r w:rsidR="00A50822">
              <w:rPr>
                <w:rFonts w:cs="B Mitra" w:hint="cs"/>
                <w:b/>
                <w:bCs/>
                <w:rtl/>
              </w:rPr>
              <w:t>/مدرک تحصیلی</w:t>
            </w:r>
          </w:p>
        </w:tc>
        <w:tc>
          <w:tcPr>
            <w:tcW w:w="1390" w:type="dxa"/>
            <w:shd w:val="clear" w:color="auto" w:fill="D9D9D9"/>
            <w:vAlign w:val="center"/>
          </w:tcPr>
          <w:p w14:paraId="3F5D4652" w14:textId="77777777" w:rsidR="00602DDB" w:rsidRPr="00FC4197" w:rsidRDefault="00602DDB" w:rsidP="004A5793">
            <w:pPr>
              <w:jc w:val="center"/>
              <w:rPr>
                <w:rFonts w:cs="B Mitra"/>
                <w:b/>
                <w:bCs/>
                <w:rtl/>
              </w:rPr>
            </w:pPr>
            <w:r w:rsidRPr="00FC4197">
              <w:rPr>
                <w:rFonts w:cs="B Mitra" w:hint="cs"/>
                <w:b/>
                <w:bCs/>
                <w:rtl/>
              </w:rPr>
              <w:t>نوع همكاري</w:t>
            </w:r>
          </w:p>
        </w:tc>
        <w:tc>
          <w:tcPr>
            <w:tcW w:w="1352" w:type="dxa"/>
            <w:shd w:val="clear" w:color="auto" w:fill="D9D9D9"/>
            <w:vAlign w:val="center"/>
          </w:tcPr>
          <w:p w14:paraId="785F7C6C" w14:textId="77777777" w:rsidR="00602DDB" w:rsidRPr="00FC4197" w:rsidRDefault="00602DDB" w:rsidP="004A5793">
            <w:pPr>
              <w:jc w:val="center"/>
              <w:rPr>
                <w:rFonts w:cs="B Mitra"/>
                <w:b/>
                <w:bCs/>
                <w:rtl/>
              </w:rPr>
            </w:pPr>
            <w:r w:rsidRPr="00FC4197">
              <w:rPr>
                <w:rFonts w:cs="B Mitra" w:hint="cs"/>
                <w:b/>
                <w:bCs/>
                <w:rtl/>
              </w:rPr>
              <w:t>امضاي همكار</w:t>
            </w:r>
          </w:p>
        </w:tc>
      </w:tr>
      <w:tr w:rsidR="00602DDB" w:rsidRPr="00FC4197" w14:paraId="451A70F7" w14:textId="77777777" w:rsidTr="00A757BC">
        <w:trPr>
          <w:trHeight w:val="680"/>
        </w:trPr>
        <w:tc>
          <w:tcPr>
            <w:tcW w:w="652" w:type="dxa"/>
            <w:vAlign w:val="center"/>
          </w:tcPr>
          <w:p w14:paraId="4D617E70" w14:textId="77777777" w:rsidR="00602DDB" w:rsidRPr="00FC4197" w:rsidRDefault="00602DDB" w:rsidP="00935DEF">
            <w:pPr>
              <w:numPr>
                <w:ilvl w:val="0"/>
                <w:numId w:val="20"/>
              </w:numPr>
              <w:ind w:left="504"/>
              <w:jc w:val="center"/>
              <w:rPr>
                <w:rFonts w:cs="B Mitra"/>
                <w:rtl/>
              </w:rPr>
            </w:pPr>
          </w:p>
        </w:tc>
        <w:tc>
          <w:tcPr>
            <w:tcW w:w="2025" w:type="dxa"/>
            <w:vAlign w:val="center"/>
          </w:tcPr>
          <w:p w14:paraId="303C7BA3" w14:textId="6FAE9E9C" w:rsidR="00602DDB" w:rsidRPr="00FC4197" w:rsidRDefault="00602DDB" w:rsidP="004A5793">
            <w:pPr>
              <w:rPr>
                <w:rFonts w:cs="B Mitra"/>
                <w:rtl/>
              </w:rPr>
            </w:pPr>
          </w:p>
        </w:tc>
        <w:tc>
          <w:tcPr>
            <w:tcW w:w="1768" w:type="dxa"/>
            <w:vAlign w:val="center"/>
          </w:tcPr>
          <w:p w14:paraId="1B5FEABE" w14:textId="7EF64249" w:rsidR="00602DDB" w:rsidRPr="00FC4197" w:rsidRDefault="00602DDB" w:rsidP="004A5793">
            <w:pPr>
              <w:rPr>
                <w:rFonts w:cs="B Mitra"/>
                <w:rtl/>
              </w:rPr>
            </w:pPr>
          </w:p>
        </w:tc>
        <w:tc>
          <w:tcPr>
            <w:tcW w:w="2441" w:type="dxa"/>
            <w:vAlign w:val="center"/>
          </w:tcPr>
          <w:p w14:paraId="49BD3C49" w14:textId="53D05963" w:rsidR="00602DDB" w:rsidRPr="00FC4197" w:rsidRDefault="00602DDB" w:rsidP="004A5793">
            <w:pPr>
              <w:rPr>
                <w:rFonts w:cs="B Mitra"/>
                <w:rtl/>
              </w:rPr>
            </w:pPr>
          </w:p>
        </w:tc>
        <w:tc>
          <w:tcPr>
            <w:tcW w:w="1390" w:type="dxa"/>
            <w:vAlign w:val="center"/>
          </w:tcPr>
          <w:p w14:paraId="5ACEAB41" w14:textId="6DAB1BB0" w:rsidR="00371C43" w:rsidRPr="00FC4197" w:rsidRDefault="00371C43" w:rsidP="00D77D7F">
            <w:pPr>
              <w:rPr>
                <w:rFonts w:cs="B Mitra"/>
                <w:rtl/>
              </w:rPr>
            </w:pPr>
          </w:p>
        </w:tc>
        <w:tc>
          <w:tcPr>
            <w:tcW w:w="1352" w:type="dxa"/>
            <w:vAlign w:val="center"/>
          </w:tcPr>
          <w:p w14:paraId="458CC97C" w14:textId="77777777" w:rsidR="00602DDB" w:rsidRPr="00FC4197" w:rsidRDefault="00602DDB" w:rsidP="004A5793">
            <w:pPr>
              <w:rPr>
                <w:rFonts w:cs="B Mitra"/>
                <w:rtl/>
              </w:rPr>
            </w:pPr>
          </w:p>
        </w:tc>
      </w:tr>
      <w:tr w:rsidR="00552350" w:rsidRPr="00FC4197" w14:paraId="060AABBD" w14:textId="77777777" w:rsidTr="00A757BC">
        <w:trPr>
          <w:trHeight w:val="680"/>
        </w:trPr>
        <w:tc>
          <w:tcPr>
            <w:tcW w:w="652" w:type="dxa"/>
            <w:vAlign w:val="center"/>
          </w:tcPr>
          <w:p w14:paraId="3083C5D6" w14:textId="77777777" w:rsidR="00552350" w:rsidRPr="00FC4197" w:rsidRDefault="00552350" w:rsidP="00552350">
            <w:pPr>
              <w:numPr>
                <w:ilvl w:val="0"/>
                <w:numId w:val="20"/>
              </w:numPr>
              <w:ind w:left="504"/>
              <w:jc w:val="center"/>
              <w:rPr>
                <w:rFonts w:cs="B Mitra"/>
                <w:rtl/>
              </w:rPr>
            </w:pPr>
          </w:p>
        </w:tc>
        <w:tc>
          <w:tcPr>
            <w:tcW w:w="2025" w:type="dxa"/>
            <w:vAlign w:val="center"/>
          </w:tcPr>
          <w:p w14:paraId="4A4980ED" w14:textId="1907AE00" w:rsidR="00552350" w:rsidRDefault="00552350" w:rsidP="00552350">
            <w:pPr>
              <w:rPr>
                <w:rFonts w:cs="B Mitra"/>
                <w:rtl/>
              </w:rPr>
            </w:pPr>
          </w:p>
        </w:tc>
        <w:tc>
          <w:tcPr>
            <w:tcW w:w="1768" w:type="dxa"/>
            <w:vAlign w:val="center"/>
          </w:tcPr>
          <w:p w14:paraId="00E3EA4E" w14:textId="3245D58F" w:rsidR="00552350" w:rsidRDefault="00552350" w:rsidP="00552350">
            <w:pPr>
              <w:rPr>
                <w:rFonts w:cs="B Mitra"/>
                <w:rtl/>
              </w:rPr>
            </w:pPr>
          </w:p>
        </w:tc>
        <w:tc>
          <w:tcPr>
            <w:tcW w:w="2441" w:type="dxa"/>
            <w:vAlign w:val="center"/>
          </w:tcPr>
          <w:p w14:paraId="42A05C85" w14:textId="7B020759" w:rsidR="00552350" w:rsidRDefault="00552350" w:rsidP="00552350">
            <w:pPr>
              <w:rPr>
                <w:rFonts w:cs="B Mitra"/>
                <w:rtl/>
              </w:rPr>
            </w:pPr>
          </w:p>
        </w:tc>
        <w:tc>
          <w:tcPr>
            <w:tcW w:w="1390" w:type="dxa"/>
            <w:vAlign w:val="center"/>
          </w:tcPr>
          <w:p w14:paraId="1D0A3E46" w14:textId="695A9288" w:rsidR="00552350" w:rsidRDefault="00552350" w:rsidP="00552350">
            <w:pPr>
              <w:rPr>
                <w:rFonts w:cs="B Mitra"/>
                <w:rtl/>
              </w:rPr>
            </w:pPr>
          </w:p>
        </w:tc>
        <w:tc>
          <w:tcPr>
            <w:tcW w:w="1352" w:type="dxa"/>
            <w:vAlign w:val="center"/>
          </w:tcPr>
          <w:p w14:paraId="2D03CE36" w14:textId="77777777" w:rsidR="00552350" w:rsidRPr="00FC4197" w:rsidRDefault="00552350" w:rsidP="00552350">
            <w:pPr>
              <w:rPr>
                <w:rFonts w:cs="B Mitra"/>
                <w:rtl/>
              </w:rPr>
            </w:pPr>
          </w:p>
        </w:tc>
      </w:tr>
      <w:tr w:rsidR="00552350" w:rsidRPr="00FC4197" w14:paraId="53B6ACCE" w14:textId="77777777" w:rsidTr="00A757BC">
        <w:trPr>
          <w:trHeight w:val="680"/>
        </w:trPr>
        <w:tc>
          <w:tcPr>
            <w:tcW w:w="652" w:type="dxa"/>
            <w:vAlign w:val="center"/>
          </w:tcPr>
          <w:p w14:paraId="41B56E9F" w14:textId="77777777" w:rsidR="00552350" w:rsidRPr="00FC4197" w:rsidRDefault="00552350" w:rsidP="00552350">
            <w:pPr>
              <w:numPr>
                <w:ilvl w:val="0"/>
                <w:numId w:val="20"/>
              </w:numPr>
              <w:ind w:left="504"/>
              <w:jc w:val="center"/>
              <w:rPr>
                <w:rFonts w:cs="B Mitra"/>
                <w:rtl/>
              </w:rPr>
            </w:pPr>
          </w:p>
        </w:tc>
        <w:tc>
          <w:tcPr>
            <w:tcW w:w="2025" w:type="dxa"/>
            <w:vAlign w:val="center"/>
          </w:tcPr>
          <w:p w14:paraId="68619609" w14:textId="56AAFC0F" w:rsidR="00552350" w:rsidRDefault="00552350" w:rsidP="00552350">
            <w:pPr>
              <w:rPr>
                <w:rFonts w:cs="B Mitra"/>
                <w:rtl/>
              </w:rPr>
            </w:pPr>
          </w:p>
        </w:tc>
        <w:tc>
          <w:tcPr>
            <w:tcW w:w="1768" w:type="dxa"/>
            <w:vAlign w:val="center"/>
          </w:tcPr>
          <w:p w14:paraId="02C5D407" w14:textId="6DE084C1" w:rsidR="00552350" w:rsidRDefault="00552350" w:rsidP="00552350">
            <w:pPr>
              <w:rPr>
                <w:rFonts w:cs="B Mitra"/>
                <w:rtl/>
              </w:rPr>
            </w:pPr>
          </w:p>
        </w:tc>
        <w:tc>
          <w:tcPr>
            <w:tcW w:w="2441" w:type="dxa"/>
            <w:vAlign w:val="center"/>
          </w:tcPr>
          <w:p w14:paraId="7A63D493" w14:textId="17E0E01D" w:rsidR="00552350" w:rsidRDefault="00552350" w:rsidP="00552350">
            <w:pPr>
              <w:rPr>
                <w:rFonts w:cs="B Mitra"/>
                <w:rtl/>
              </w:rPr>
            </w:pPr>
          </w:p>
        </w:tc>
        <w:tc>
          <w:tcPr>
            <w:tcW w:w="1390" w:type="dxa"/>
            <w:vAlign w:val="center"/>
          </w:tcPr>
          <w:p w14:paraId="62DF08E8" w14:textId="0F05B76D" w:rsidR="00552350" w:rsidRDefault="00552350" w:rsidP="00552350">
            <w:pPr>
              <w:rPr>
                <w:rFonts w:cs="B Mitra"/>
                <w:rtl/>
              </w:rPr>
            </w:pPr>
          </w:p>
        </w:tc>
        <w:tc>
          <w:tcPr>
            <w:tcW w:w="1352" w:type="dxa"/>
            <w:vAlign w:val="center"/>
          </w:tcPr>
          <w:p w14:paraId="2165A6A4" w14:textId="77777777" w:rsidR="00552350" w:rsidRPr="00FC4197" w:rsidRDefault="00552350" w:rsidP="00552350">
            <w:pPr>
              <w:rPr>
                <w:rFonts w:cs="B Mitra"/>
                <w:rtl/>
              </w:rPr>
            </w:pPr>
          </w:p>
        </w:tc>
      </w:tr>
      <w:tr w:rsidR="00552350" w:rsidRPr="00FC4197" w14:paraId="7FCCB01B" w14:textId="77777777" w:rsidTr="00A757BC">
        <w:trPr>
          <w:trHeight w:val="680"/>
        </w:trPr>
        <w:tc>
          <w:tcPr>
            <w:tcW w:w="652" w:type="dxa"/>
            <w:vAlign w:val="center"/>
          </w:tcPr>
          <w:p w14:paraId="68E3E94E" w14:textId="77777777" w:rsidR="00552350" w:rsidRPr="00FC4197" w:rsidRDefault="00552350" w:rsidP="00552350">
            <w:pPr>
              <w:numPr>
                <w:ilvl w:val="0"/>
                <w:numId w:val="20"/>
              </w:numPr>
              <w:ind w:left="504"/>
              <w:jc w:val="center"/>
              <w:rPr>
                <w:rFonts w:cs="B Mitra"/>
                <w:rtl/>
              </w:rPr>
            </w:pPr>
          </w:p>
        </w:tc>
        <w:tc>
          <w:tcPr>
            <w:tcW w:w="2025" w:type="dxa"/>
            <w:vAlign w:val="center"/>
          </w:tcPr>
          <w:p w14:paraId="0A7A497B" w14:textId="78949EEB" w:rsidR="00552350" w:rsidRDefault="00552350" w:rsidP="00552350">
            <w:pPr>
              <w:rPr>
                <w:rFonts w:cs="B Mitra"/>
                <w:rtl/>
              </w:rPr>
            </w:pPr>
          </w:p>
        </w:tc>
        <w:tc>
          <w:tcPr>
            <w:tcW w:w="1768" w:type="dxa"/>
            <w:vAlign w:val="center"/>
          </w:tcPr>
          <w:p w14:paraId="1061ACA2" w14:textId="78A1848B" w:rsidR="00552350" w:rsidRPr="00A757BC" w:rsidRDefault="00552350" w:rsidP="00552350">
            <w:pPr>
              <w:rPr>
                <w:rFonts w:cs="B Mitra"/>
                <w:rtl/>
              </w:rPr>
            </w:pPr>
          </w:p>
        </w:tc>
        <w:tc>
          <w:tcPr>
            <w:tcW w:w="2441" w:type="dxa"/>
            <w:vAlign w:val="center"/>
          </w:tcPr>
          <w:p w14:paraId="0E287821" w14:textId="290278E6" w:rsidR="00552350" w:rsidRPr="00A757BC" w:rsidRDefault="00552350" w:rsidP="00552350">
            <w:pPr>
              <w:rPr>
                <w:rFonts w:cs="B Mitra"/>
                <w:rtl/>
              </w:rPr>
            </w:pPr>
          </w:p>
        </w:tc>
        <w:tc>
          <w:tcPr>
            <w:tcW w:w="1390" w:type="dxa"/>
            <w:vAlign w:val="center"/>
          </w:tcPr>
          <w:p w14:paraId="41954315" w14:textId="5EE4EA84" w:rsidR="00552350" w:rsidRPr="00A757BC" w:rsidRDefault="00552350" w:rsidP="00552350">
            <w:pPr>
              <w:rPr>
                <w:rFonts w:cs="B Mitra"/>
                <w:rtl/>
              </w:rPr>
            </w:pPr>
          </w:p>
        </w:tc>
        <w:tc>
          <w:tcPr>
            <w:tcW w:w="1352" w:type="dxa"/>
            <w:vAlign w:val="center"/>
          </w:tcPr>
          <w:p w14:paraId="163B6635" w14:textId="77777777" w:rsidR="00552350" w:rsidRPr="00FC4197" w:rsidRDefault="00552350" w:rsidP="00552350">
            <w:pPr>
              <w:rPr>
                <w:rFonts w:cs="B Mitra"/>
                <w:rtl/>
              </w:rPr>
            </w:pPr>
          </w:p>
        </w:tc>
      </w:tr>
    </w:tbl>
    <w:p w14:paraId="16D0D120" w14:textId="77777777" w:rsidR="00D25B70" w:rsidRPr="00FC4197" w:rsidRDefault="00B30D91" w:rsidP="001E3607">
      <w:pPr>
        <w:jc w:val="both"/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t xml:space="preserve">توضیح: اسامی ذکر شده در این جدول همراه با مجری (مجریان) به عنوان صاحبان اثر شناخته می شوند و ذکر اسامی متناسب با میزان مشارکت آنان در </w:t>
      </w:r>
      <w:r w:rsidRPr="00FC4197">
        <w:rPr>
          <w:rFonts w:ascii="Arial" w:hAnsi="Arial" w:cs="B Mitra" w:hint="cs"/>
          <w:u w:val="single"/>
          <w:rtl/>
        </w:rPr>
        <w:t>بروندادهای طرح</w:t>
      </w:r>
      <w:r w:rsidRPr="00FC4197">
        <w:rPr>
          <w:rFonts w:ascii="Arial" w:hAnsi="Arial" w:cs="B Mitra" w:hint="cs"/>
          <w:rtl/>
        </w:rPr>
        <w:t xml:space="preserve"> ضروری است. </w:t>
      </w:r>
      <w:r w:rsidR="001E3607" w:rsidRPr="00FC4197">
        <w:rPr>
          <w:rFonts w:ascii="Arial" w:hAnsi="Arial" w:cs="B Mitra" w:hint="cs"/>
          <w:rtl/>
        </w:rPr>
        <w:t xml:space="preserve">در صورت نیاز به تغییر اسامی (حذف یا اضافه کردن افراد) لازم است با درخواست کتبی مجری اصلی با هماهنگی معاون تحقیقات و فناوری اعمال شود. </w:t>
      </w:r>
      <w:r w:rsidRPr="00FC4197">
        <w:rPr>
          <w:rFonts w:ascii="Arial" w:hAnsi="Arial" w:cs="B Mitra" w:hint="cs"/>
          <w:rtl/>
        </w:rPr>
        <w:t xml:space="preserve">تطابق اسامی با مندرجات ژیرو قسمت مشارکت کنندگان الزامی است. </w:t>
      </w:r>
    </w:p>
    <w:p w14:paraId="63F38580" w14:textId="77777777" w:rsidR="00B867A7" w:rsidRPr="00FC4197" w:rsidRDefault="00B867A7" w:rsidP="003C48F3">
      <w:pPr>
        <w:jc w:val="both"/>
        <w:rPr>
          <w:rFonts w:ascii="Arial" w:hAnsi="Arial" w:cs="B Mitra"/>
          <w:rtl/>
        </w:rPr>
        <w:sectPr w:rsidR="00B867A7" w:rsidRPr="00FC4197" w:rsidSect="00E0628B">
          <w:headerReference w:type="default" r:id="rId10"/>
          <w:footerReference w:type="default" r:id="rId11"/>
          <w:pgSz w:w="11906" w:h="16838"/>
          <w:pgMar w:top="1134" w:right="1134" w:bottom="1134" w:left="1134" w:header="709" w:footer="567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pgNumType w:start="1"/>
          <w:cols w:space="708"/>
          <w:bidi/>
          <w:rtlGutter/>
          <w:docGrid w:linePitch="360"/>
        </w:sectPr>
      </w:pPr>
    </w:p>
    <w:p w14:paraId="10556747" w14:textId="77777777" w:rsidR="004D5444" w:rsidRPr="00FC4197" w:rsidRDefault="00F71588" w:rsidP="004D5444">
      <w:pPr>
        <w:pageBreakBefore/>
        <w:spacing w:after="120"/>
        <w:jc w:val="center"/>
        <w:rPr>
          <w:rFonts w:ascii="Arial" w:hAnsi="Arial" w:cs="B Titr"/>
          <w:b/>
          <w:bCs/>
          <w:color w:val="0070C0"/>
          <w:sz w:val="32"/>
          <w:szCs w:val="32"/>
          <w:rtl/>
        </w:rPr>
      </w:pPr>
      <w:r w:rsidRPr="00FC4197">
        <w:rPr>
          <w:rFonts w:ascii="Arial" w:hAnsi="Arial" w:cs="B Titr" w:hint="cs"/>
          <w:b/>
          <w:bCs/>
          <w:color w:val="0070C0"/>
          <w:sz w:val="32"/>
          <w:szCs w:val="32"/>
          <w:rtl/>
        </w:rPr>
        <w:lastRenderedPageBreak/>
        <w:t xml:space="preserve">قسمت </w:t>
      </w:r>
      <w:r w:rsidR="00602DDB" w:rsidRPr="00FC4197">
        <w:rPr>
          <w:rFonts w:ascii="Arial" w:hAnsi="Arial" w:cs="B Titr" w:hint="cs"/>
          <w:b/>
          <w:bCs/>
          <w:color w:val="0070C0"/>
          <w:sz w:val="32"/>
          <w:szCs w:val="32"/>
          <w:rtl/>
        </w:rPr>
        <w:t>سوم</w:t>
      </w:r>
      <w:r w:rsidRPr="00FC4197">
        <w:rPr>
          <w:rFonts w:ascii="Arial" w:hAnsi="Arial" w:cs="B Titr" w:hint="cs"/>
          <w:b/>
          <w:bCs/>
          <w:color w:val="0070C0"/>
          <w:sz w:val="32"/>
          <w:szCs w:val="32"/>
          <w:rtl/>
        </w:rPr>
        <w:t xml:space="preserve"> ـ اطلاعات مربوط به طرح پژوهشي</w:t>
      </w:r>
    </w:p>
    <w:p w14:paraId="3767D839" w14:textId="77777777" w:rsidR="003A638D" w:rsidRPr="00FC4197" w:rsidRDefault="004D5444" w:rsidP="00AC6461">
      <w:pPr>
        <w:tabs>
          <w:tab w:val="left" w:pos="1958"/>
        </w:tabs>
        <w:rPr>
          <w:rFonts w:cs="B Titr"/>
          <w:b/>
          <w:bCs/>
          <w:rtl/>
        </w:rPr>
      </w:pPr>
      <w:r w:rsidRPr="007A0C39">
        <w:rPr>
          <w:rFonts w:ascii="Arial" w:hAnsi="Arial" w:cs="B Titr" w:hint="cs"/>
          <w:rtl/>
        </w:rPr>
        <w:t>1</w:t>
      </w:r>
      <w:r w:rsidR="00AC6461" w:rsidRPr="007A0C39">
        <w:rPr>
          <w:rFonts w:ascii="Arial" w:hAnsi="Arial" w:cs="B Titr" w:hint="cs"/>
          <w:rtl/>
        </w:rPr>
        <w:t>3</w:t>
      </w:r>
      <w:r w:rsidR="003A638D" w:rsidRPr="00FC4197">
        <w:rPr>
          <w:rFonts w:cs="B Titr" w:hint="cs"/>
          <w:b/>
          <w:bCs/>
          <w:rtl/>
        </w:rPr>
        <w:t>-بيان مسئله</w:t>
      </w:r>
      <w:r w:rsidR="003B3A18" w:rsidRPr="00FC4197">
        <w:rPr>
          <w:rFonts w:cs="B Titr" w:hint="cs"/>
          <w:b/>
          <w:bCs/>
          <w:rtl/>
        </w:rPr>
        <w:t xml:space="preserve"> : </w:t>
      </w:r>
    </w:p>
    <w:p w14:paraId="3FD29AD8" w14:textId="0D8B31E1" w:rsidR="004B244C" w:rsidRDefault="004B244C" w:rsidP="003A638D">
      <w:pPr>
        <w:rPr>
          <w:rFonts w:cs="B Nazanin"/>
          <w:sz w:val="26"/>
          <w:szCs w:val="26"/>
          <w:lang w:bidi="fa-IR"/>
        </w:rPr>
      </w:pPr>
    </w:p>
    <w:p w14:paraId="30053D4F" w14:textId="77777777" w:rsidR="004B244C" w:rsidRPr="00FC4197" w:rsidRDefault="004B244C" w:rsidP="003A638D">
      <w:pPr>
        <w:rPr>
          <w:rFonts w:cs="B Mitra"/>
          <w:rtl/>
        </w:rPr>
      </w:pPr>
    </w:p>
    <w:p w14:paraId="789A7DF0" w14:textId="540DDEDB" w:rsidR="003A638D" w:rsidRDefault="003A638D" w:rsidP="00AC6461">
      <w:pPr>
        <w:rPr>
          <w:rFonts w:cs="B Titr"/>
          <w:b/>
          <w:bCs/>
          <w:sz w:val="18"/>
          <w:szCs w:val="18"/>
        </w:rPr>
      </w:pPr>
      <w:r w:rsidRPr="00FC4197">
        <w:rPr>
          <w:rFonts w:cs="B Titr" w:hint="cs"/>
          <w:b/>
          <w:bCs/>
          <w:rtl/>
        </w:rPr>
        <w:t>1</w:t>
      </w:r>
      <w:r w:rsidR="00AC6461" w:rsidRPr="00FC4197">
        <w:rPr>
          <w:rFonts w:cs="B Titr" w:hint="cs"/>
          <w:b/>
          <w:bCs/>
          <w:rtl/>
        </w:rPr>
        <w:t>4</w:t>
      </w:r>
      <w:r w:rsidRPr="00FC4197">
        <w:rPr>
          <w:rFonts w:cs="B Titr" w:hint="cs"/>
          <w:b/>
          <w:bCs/>
          <w:rtl/>
        </w:rPr>
        <w:t>-بررسي متون</w:t>
      </w:r>
      <w:r w:rsidRPr="00FC4197">
        <w:rPr>
          <w:rFonts w:cs="B Titr" w:hint="cs"/>
          <w:b/>
          <w:bCs/>
          <w:sz w:val="18"/>
          <w:szCs w:val="18"/>
          <w:rtl/>
        </w:rPr>
        <w:t>( سابق علمي اين طرح و پژوهشهاي انجام شده در اين زمينه در داخل و خارج كشور را بر اساس نام مطالعه و نتيجه ذكر نمائيد. مرجع مورد استفاده در داخل پرانتز نوشته شود و به ترتيب شماره ها در قسمت رفرانس ها ذكر گردد)</w:t>
      </w:r>
    </w:p>
    <w:p w14:paraId="332B6BA0" w14:textId="23CC9A77" w:rsidR="004B244C" w:rsidRDefault="004B244C" w:rsidP="00AC6461">
      <w:pPr>
        <w:rPr>
          <w:rFonts w:cs="B Titr"/>
          <w:b/>
          <w:bCs/>
          <w:sz w:val="18"/>
          <w:szCs w:val="18"/>
        </w:rPr>
      </w:pPr>
    </w:p>
    <w:p w14:paraId="6B3567A4" w14:textId="1C8C28CE" w:rsidR="003A638D" w:rsidRDefault="003A638D" w:rsidP="00AC6461">
      <w:pPr>
        <w:spacing w:before="100" w:beforeAutospacing="1" w:after="120"/>
        <w:rPr>
          <w:rFonts w:cs="B Titr"/>
          <w:b/>
          <w:bCs/>
        </w:rPr>
      </w:pPr>
      <w:r w:rsidRPr="00FC4197">
        <w:rPr>
          <w:rFonts w:cs="B Titr" w:hint="cs"/>
          <w:b/>
          <w:bCs/>
          <w:rtl/>
        </w:rPr>
        <w:t>1</w:t>
      </w:r>
      <w:r w:rsidR="00AC6461" w:rsidRPr="00FC4197">
        <w:rPr>
          <w:rFonts w:cs="B Titr" w:hint="cs"/>
          <w:b/>
          <w:bCs/>
          <w:rtl/>
        </w:rPr>
        <w:t>5</w:t>
      </w:r>
      <w:r w:rsidRPr="00FC4197">
        <w:rPr>
          <w:rFonts w:cs="B Titr" w:hint="cs"/>
          <w:b/>
          <w:bCs/>
          <w:rtl/>
        </w:rPr>
        <w:t>- هدف اصلي طرح</w:t>
      </w:r>
    </w:p>
    <w:p w14:paraId="7CAD39B7" w14:textId="5FE188D0" w:rsidR="004B244C" w:rsidRDefault="003A638D" w:rsidP="002F2648">
      <w:pPr>
        <w:spacing w:before="100" w:beforeAutospacing="1" w:after="120"/>
        <w:rPr>
          <w:rFonts w:cs="B Titr"/>
          <w:b/>
          <w:bCs/>
          <w:rtl/>
        </w:rPr>
      </w:pPr>
      <w:r w:rsidRPr="00FC4197">
        <w:rPr>
          <w:rFonts w:cs="B Titr" w:hint="cs"/>
          <w:b/>
          <w:bCs/>
          <w:rtl/>
        </w:rPr>
        <w:t>1</w:t>
      </w:r>
      <w:r w:rsidR="00AC6461" w:rsidRPr="00FC4197">
        <w:rPr>
          <w:rFonts w:cs="B Titr" w:hint="cs"/>
          <w:b/>
          <w:bCs/>
          <w:rtl/>
        </w:rPr>
        <w:t>6</w:t>
      </w:r>
      <w:r w:rsidRPr="00FC4197">
        <w:rPr>
          <w:rFonts w:cs="B Titr" w:hint="cs"/>
          <w:b/>
          <w:bCs/>
          <w:rtl/>
        </w:rPr>
        <w:t>- اهداف فرعي</w:t>
      </w:r>
    </w:p>
    <w:p w14:paraId="2ECE0A6B" w14:textId="77777777" w:rsidR="003A638D" w:rsidRPr="00FC4197" w:rsidRDefault="003A638D" w:rsidP="003A638D">
      <w:pPr>
        <w:rPr>
          <w:rFonts w:cs="B Mitra"/>
          <w:sz w:val="6"/>
          <w:szCs w:val="6"/>
          <w:rtl/>
        </w:rPr>
      </w:pPr>
    </w:p>
    <w:p w14:paraId="1F4E9DEB" w14:textId="6A4A7F88" w:rsidR="004B244C" w:rsidRPr="002F2648" w:rsidRDefault="003A638D" w:rsidP="002F2648">
      <w:pPr>
        <w:spacing w:before="100" w:beforeAutospacing="1" w:after="120"/>
        <w:rPr>
          <w:rFonts w:cs="B Titr"/>
          <w:b/>
          <w:bCs/>
          <w:rtl/>
        </w:rPr>
      </w:pPr>
      <w:r w:rsidRPr="00FC4197">
        <w:rPr>
          <w:rFonts w:cs="B Titr" w:hint="cs"/>
          <w:b/>
          <w:bCs/>
          <w:rtl/>
        </w:rPr>
        <w:t>1</w:t>
      </w:r>
      <w:r w:rsidR="00AC6461" w:rsidRPr="00FC4197">
        <w:rPr>
          <w:rFonts w:cs="B Titr" w:hint="cs"/>
          <w:b/>
          <w:bCs/>
          <w:rtl/>
        </w:rPr>
        <w:t>7</w:t>
      </w:r>
      <w:r w:rsidRPr="00FC4197">
        <w:rPr>
          <w:rFonts w:cs="B Titr" w:hint="cs"/>
          <w:b/>
          <w:bCs/>
          <w:rtl/>
        </w:rPr>
        <w:t>-اهداف كاربردي</w:t>
      </w:r>
    </w:p>
    <w:p w14:paraId="7A2108F7" w14:textId="470B7ACB" w:rsidR="004B244C" w:rsidRPr="002F2648" w:rsidRDefault="003A638D" w:rsidP="002F2648">
      <w:pPr>
        <w:spacing w:before="100" w:beforeAutospacing="1" w:after="120"/>
        <w:rPr>
          <w:rFonts w:cs="B Titr"/>
          <w:b/>
          <w:bCs/>
          <w:rtl/>
        </w:rPr>
      </w:pPr>
      <w:r w:rsidRPr="00FC4197">
        <w:rPr>
          <w:rFonts w:cs="B Titr" w:hint="cs"/>
          <w:b/>
          <w:bCs/>
          <w:rtl/>
        </w:rPr>
        <w:t>1</w:t>
      </w:r>
      <w:r w:rsidR="00AC6461" w:rsidRPr="00FC4197">
        <w:rPr>
          <w:rFonts w:cs="B Titr" w:hint="cs"/>
          <w:b/>
          <w:bCs/>
          <w:rtl/>
        </w:rPr>
        <w:t>8</w:t>
      </w:r>
      <w:r w:rsidRPr="00FC4197">
        <w:rPr>
          <w:rFonts w:cs="B Titr" w:hint="cs"/>
          <w:b/>
          <w:bCs/>
          <w:rtl/>
        </w:rPr>
        <w:t>- فرضیات/سوالات  پژوهش</w:t>
      </w:r>
    </w:p>
    <w:p w14:paraId="3BB1D0C9" w14:textId="77777777" w:rsidR="003A638D" w:rsidRPr="00FC4197" w:rsidRDefault="00AC6461" w:rsidP="003A638D">
      <w:pPr>
        <w:spacing w:before="100" w:beforeAutospacing="1" w:after="120"/>
        <w:rPr>
          <w:rFonts w:cs="B Titr"/>
          <w:b/>
          <w:bCs/>
          <w:rtl/>
        </w:rPr>
      </w:pPr>
      <w:r w:rsidRPr="00FC4197">
        <w:rPr>
          <w:rFonts w:cs="B Titr" w:hint="cs"/>
          <w:b/>
          <w:bCs/>
          <w:rtl/>
        </w:rPr>
        <w:t>19</w:t>
      </w:r>
      <w:r w:rsidR="003A638D" w:rsidRPr="00FC4197">
        <w:rPr>
          <w:rFonts w:cs="B Titr" w:hint="cs"/>
          <w:b/>
          <w:bCs/>
          <w:rtl/>
        </w:rPr>
        <w:t>- نوع مطالعه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9"/>
        <w:gridCol w:w="3119"/>
        <w:gridCol w:w="573"/>
      </w:tblGrid>
      <w:tr w:rsidR="00B1165E" w:rsidRPr="00FC4197" w14:paraId="463A21D5" w14:textId="77777777" w:rsidTr="00283854">
        <w:trPr>
          <w:trHeight w:val="223"/>
          <w:jc w:val="center"/>
        </w:trPr>
        <w:tc>
          <w:tcPr>
            <w:tcW w:w="6529" w:type="dxa"/>
            <w:vAlign w:val="center"/>
          </w:tcPr>
          <w:p w14:paraId="2FA38C88" w14:textId="77777777" w:rsidR="00B1165E" w:rsidRPr="00FC4197" w:rsidRDefault="00B1165E" w:rsidP="002447D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/>
                <w:sz w:val="20"/>
                <w:szCs w:val="20"/>
                <w:rtl/>
              </w:rPr>
              <w:t>مواردي كه الزاما بايستي در روش اجراي طرح توضيح داده شود</w:t>
            </w:r>
          </w:p>
        </w:tc>
        <w:tc>
          <w:tcPr>
            <w:tcW w:w="3119" w:type="dxa"/>
            <w:vAlign w:val="center"/>
          </w:tcPr>
          <w:p w14:paraId="30530B42" w14:textId="77777777" w:rsidR="00B1165E" w:rsidRPr="00FC4197" w:rsidRDefault="00B1165E" w:rsidP="002447D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/>
                <w:sz w:val="20"/>
                <w:szCs w:val="20"/>
                <w:rtl/>
              </w:rPr>
              <w:t>نوع مطالعه</w:t>
            </w:r>
          </w:p>
        </w:tc>
        <w:tc>
          <w:tcPr>
            <w:tcW w:w="573" w:type="dxa"/>
            <w:vAlign w:val="center"/>
          </w:tcPr>
          <w:p w14:paraId="7CE3B23F" w14:textId="77777777" w:rsidR="00B1165E" w:rsidRPr="00FC4197" w:rsidRDefault="00B1165E" w:rsidP="002447D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/>
                <w:sz w:val="20"/>
                <w:szCs w:val="20"/>
                <w:rtl/>
              </w:rPr>
              <w:t>علامت</w:t>
            </w:r>
            <w:r w:rsidRPr="00FC4197">
              <w:rPr>
                <w:rFonts w:cs="B Nazanin" w:hint="cs"/>
                <w:sz w:val="20"/>
                <w:szCs w:val="20"/>
                <w:rtl/>
              </w:rPr>
              <w:t xml:space="preserve"> بزنيد</w:t>
            </w:r>
          </w:p>
        </w:tc>
      </w:tr>
      <w:tr w:rsidR="00B1165E" w:rsidRPr="00FC4197" w14:paraId="44E2B4E3" w14:textId="77777777" w:rsidTr="00283854">
        <w:trPr>
          <w:trHeight w:val="166"/>
          <w:jc w:val="center"/>
        </w:trPr>
        <w:tc>
          <w:tcPr>
            <w:tcW w:w="6529" w:type="dxa"/>
            <w:vAlign w:val="center"/>
          </w:tcPr>
          <w:p w14:paraId="3F30C777" w14:textId="77777777" w:rsidR="00B1165E" w:rsidRPr="00FC4197" w:rsidRDefault="00B1165E" w:rsidP="002447D1">
            <w:pPr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/>
                <w:sz w:val="20"/>
                <w:szCs w:val="20"/>
                <w:rtl/>
              </w:rPr>
              <w:t>تعريف بيماري - جمعيت مورد مطالعه - محلهاي مورد مطالعه</w:t>
            </w:r>
          </w:p>
        </w:tc>
        <w:tc>
          <w:tcPr>
            <w:tcW w:w="3119" w:type="dxa"/>
            <w:vAlign w:val="center"/>
          </w:tcPr>
          <w:p w14:paraId="4D60E6F6" w14:textId="77777777" w:rsidR="00B1165E" w:rsidRPr="00FC4197" w:rsidRDefault="00B1165E" w:rsidP="002447D1">
            <w:pPr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/>
                <w:sz w:val="20"/>
                <w:szCs w:val="20"/>
                <w:rtl/>
              </w:rPr>
              <w:t>بررسي بيماران (</w:t>
            </w:r>
            <w:r w:rsidRPr="00FC4197">
              <w:rPr>
                <w:rFonts w:cs="B Nazanin"/>
                <w:sz w:val="20"/>
                <w:szCs w:val="20"/>
              </w:rPr>
              <w:t>Case series</w:t>
            </w:r>
            <w:r w:rsidRPr="00FC4197">
              <w:rPr>
                <w:rFonts w:cs="B Nazanin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573" w:type="dxa"/>
            <w:vAlign w:val="center"/>
          </w:tcPr>
          <w:p w14:paraId="19895731" w14:textId="77777777" w:rsidR="00B1165E" w:rsidRPr="00FC4197" w:rsidRDefault="00B1165E" w:rsidP="002447D1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1165E" w:rsidRPr="00FC4197" w14:paraId="2F28AC9E" w14:textId="77777777" w:rsidTr="00283854">
        <w:trPr>
          <w:trHeight w:val="312"/>
          <w:jc w:val="center"/>
        </w:trPr>
        <w:tc>
          <w:tcPr>
            <w:tcW w:w="6529" w:type="dxa"/>
            <w:vAlign w:val="center"/>
          </w:tcPr>
          <w:p w14:paraId="48424A3F" w14:textId="77777777" w:rsidR="00B1165E" w:rsidRPr="00FC4197" w:rsidRDefault="00B1165E" w:rsidP="002447D1">
            <w:pPr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/>
                <w:sz w:val="20"/>
                <w:szCs w:val="20"/>
                <w:rtl/>
              </w:rPr>
              <w:t>جمعيت مورد مطالعه - نام متغيرهاي وابسته و مستقل - روشهاي نمونه‏گيري</w:t>
            </w:r>
          </w:p>
        </w:tc>
        <w:tc>
          <w:tcPr>
            <w:tcW w:w="3119" w:type="dxa"/>
            <w:vAlign w:val="center"/>
          </w:tcPr>
          <w:p w14:paraId="32272E4D" w14:textId="77777777" w:rsidR="00B1165E" w:rsidRPr="00FC4197" w:rsidRDefault="00B1165E" w:rsidP="002447D1">
            <w:pPr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/>
                <w:sz w:val="20"/>
                <w:szCs w:val="20"/>
                <w:rtl/>
              </w:rPr>
              <w:t>بررسي مقطعي(</w:t>
            </w:r>
            <w:r w:rsidRPr="00FC4197">
              <w:rPr>
                <w:rFonts w:cs="B Nazanin"/>
                <w:sz w:val="20"/>
                <w:szCs w:val="20"/>
              </w:rPr>
              <w:t xml:space="preserve">Cross  sectional </w:t>
            </w:r>
            <w:r w:rsidRPr="00FC4197">
              <w:rPr>
                <w:rFonts w:cs="B Nazanin"/>
                <w:sz w:val="20"/>
                <w:szCs w:val="20"/>
                <w:rtl/>
              </w:rPr>
              <w:t>)</w:t>
            </w:r>
          </w:p>
        </w:tc>
        <w:tc>
          <w:tcPr>
            <w:tcW w:w="573" w:type="dxa"/>
            <w:vAlign w:val="center"/>
          </w:tcPr>
          <w:p w14:paraId="24280A87" w14:textId="77777777" w:rsidR="00B1165E" w:rsidRPr="00FC4197" w:rsidRDefault="00B1165E" w:rsidP="002447D1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B1165E" w:rsidRPr="00FC4197" w14:paraId="735349A7" w14:textId="77777777" w:rsidTr="00283854">
        <w:trPr>
          <w:trHeight w:val="472"/>
          <w:jc w:val="center"/>
        </w:trPr>
        <w:tc>
          <w:tcPr>
            <w:tcW w:w="6529" w:type="dxa"/>
            <w:vAlign w:val="center"/>
          </w:tcPr>
          <w:p w14:paraId="4672FF7E" w14:textId="77777777" w:rsidR="00B1165E" w:rsidRPr="00FC4197" w:rsidRDefault="00B1165E" w:rsidP="002447D1">
            <w:pPr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/>
                <w:sz w:val="20"/>
                <w:szCs w:val="20"/>
                <w:rtl/>
              </w:rPr>
              <w:t>تعريف گروه بيماران و چگونگي انتخاب آنان - تعريف گروه كنترل و چگونگي انتخاب آنان - نسبت شاهد به مورد -  نام متغير مستقل اصلي كه مورد بررسي قرار‏مي‏گيرد</w:t>
            </w:r>
          </w:p>
        </w:tc>
        <w:tc>
          <w:tcPr>
            <w:tcW w:w="3119" w:type="dxa"/>
            <w:vAlign w:val="center"/>
          </w:tcPr>
          <w:p w14:paraId="44C0534C" w14:textId="77777777" w:rsidR="00B1165E" w:rsidRPr="00FC4197" w:rsidRDefault="00B1165E" w:rsidP="002447D1">
            <w:pPr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/>
                <w:sz w:val="20"/>
                <w:szCs w:val="20"/>
                <w:rtl/>
              </w:rPr>
              <w:t>مطالعه مورد/شاهد(</w:t>
            </w:r>
            <w:r w:rsidRPr="00FC4197">
              <w:rPr>
                <w:rFonts w:cs="B Nazanin"/>
                <w:sz w:val="20"/>
                <w:szCs w:val="20"/>
              </w:rPr>
              <w:t>Case / control</w:t>
            </w:r>
            <w:r w:rsidRPr="00FC4197">
              <w:rPr>
                <w:rFonts w:cs="B Nazanin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573" w:type="dxa"/>
            <w:vAlign w:val="center"/>
          </w:tcPr>
          <w:p w14:paraId="2148723D" w14:textId="77777777" w:rsidR="00B1165E" w:rsidRPr="00FC4197" w:rsidRDefault="00B1165E" w:rsidP="002447D1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1165E" w:rsidRPr="00FC4197" w14:paraId="4815E825" w14:textId="77777777" w:rsidTr="00283854">
        <w:trPr>
          <w:trHeight w:val="472"/>
          <w:jc w:val="center"/>
        </w:trPr>
        <w:tc>
          <w:tcPr>
            <w:tcW w:w="6529" w:type="dxa"/>
            <w:vAlign w:val="center"/>
          </w:tcPr>
          <w:p w14:paraId="5D3D6E0C" w14:textId="77777777" w:rsidR="00B1165E" w:rsidRPr="00FC4197" w:rsidRDefault="00B1165E" w:rsidP="002447D1">
            <w:pPr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/>
                <w:sz w:val="20"/>
                <w:szCs w:val="20"/>
                <w:rtl/>
              </w:rPr>
              <w:t>بصورت آينده نگر</w:t>
            </w:r>
            <w:r w:rsidRPr="00FC4197">
              <w:rPr>
                <w:rFonts w:cs="B Nazanin"/>
                <w:sz w:val="20"/>
                <w:szCs w:val="20"/>
              </w:rPr>
              <w:t xml:space="preserve"> (Prospective)</w:t>
            </w:r>
            <w:r w:rsidRPr="00FC4197">
              <w:rPr>
                <w:rFonts w:cs="B Nazanin"/>
                <w:sz w:val="20"/>
                <w:szCs w:val="20"/>
                <w:rtl/>
              </w:rPr>
              <w:t xml:space="preserve">يا گذشته نگر </w:t>
            </w:r>
            <w:r w:rsidRPr="00FC4197">
              <w:rPr>
                <w:rFonts w:cs="B Nazanin"/>
                <w:sz w:val="20"/>
                <w:szCs w:val="20"/>
              </w:rPr>
              <w:t>(Retrospective)</w:t>
            </w:r>
            <w:r w:rsidRPr="00FC4197">
              <w:rPr>
                <w:rFonts w:cs="B Nazanin"/>
                <w:sz w:val="20"/>
                <w:szCs w:val="20"/>
                <w:rtl/>
              </w:rPr>
              <w:t xml:space="preserve">:  تعريف جمعيت مورد مطالعه  - تعريف دقيق مواجهه  - تعريف دقيق </w:t>
            </w:r>
            <w:r w:rsidRPr="00FC4197">
              <w:rPr>
                <w:rFonts w:cs="B Nazanin"/>
                <w:sz w:val="20"/>
                <w:szCs w:val="20"/>
              </w:rPr>
              <w:t>Outcome</w:t>
            </w:r>
            <w:r w:rsidRPr="00FC4197">
              <w:rPr>
                <w:rFonts w:cs="B Nazanin"/>
                <w:sz w:val="20"/>
                <w:szCs w:val="20"/>
                <w:rtl/>
              </w:rPr>
              <w:t xml:space="preserve"> -  نحوه مقابله با </w:t>
            </w:r>
            <w:r w:rsidRPr="00FC4197">
              <w:rPr>
                <w:rFonts w:cs="B Nazanin"/>
                <w:sz w:val="20"/>
                <w:szCs w:val="20"/>
              </w:rPr>
              <w:t>Loss</w:t>
            </w:r>
          </w:p>
        </w:tc>
        <w:tc>
          <w:tcPr>
            <w:tcW w:w="3119" w:type="dxa"/>
            <w:vAlign w:val="center"/>
          </w:tcPr>
          <w:p w14:paraId="18B3AF3C" w14:textId="77777777" w:rsidR="00B1165E" w:rsidRPr="00FC4197" w:rsidRDefault="00B1165E" w:rsidP="002447D1">
            <w:pPr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/>
                <w:sz w:val="20"/>
                <w:szCs w:val="20"/>
                <w:rtl/>
              </w:rPr>
              <w:t>مطالعه هم گروهي</w:t>
            </w:r>
            <w:r w:rsidRPr="00FC4197">
              <w:rPr>
                <w:rFonts w:cs="B Nazanin" w:hint="cs"/>
                <w:sz w:val="20"/>
                <w:szCs w:val="20"/>
                <w:rtl/>
                <w:lang w:bidi="fa-IR"/>
              </w:rPr>
              <w:t>(</w:t>
            </w:r>
            <w:r w:rsidRPr="00FC4197">
              <w:rPr>
                <w:rFonts w:cs="B Nazanin" w:hint="cs"/>
                <w:sz w:val="20"/>
                <w:szCs w:val="20"/>
                <w:lang w:bidi="fa-IR"/>
              </w:rPr>
              <w:t>Cohort</w:t>
            </w:r>
            <w:r w:rsidRPr="00FC4197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573" w:type="dxa"/>
            <w:vAlign w:val="center"/>
          </w:tcPr>
          <w:p w14:paraId="4056415A" w14:textId="6061E497" w:rsidR="00B1165E" w:rsidRPr="00FC4197" w:rsidRDefault="00B1165E" w:rsidP="002447D1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1165E" w:rsidRPr="00FC4197" w14:paraId="6D5C6075" w14:textId="77777777" w:rsidTr="00283854">
        <w:trPr>
          <w:trHeight w:val="784"/>
          <w:jc w:val="center"/>
        </w:trPr>
        <w:tc>
          <w:tcPr>
            <w:tcW w:w="6529" w:type="dxa"/>
            <w:vAlign w:val="center"/>
          </w:tcPr>
          <w:p w14:paraId="0B77B41A" w14:textId="77777777" w:rsidR="00B1165E" w:rsidRPr="00FC4197" w:rsidRDefault="00B1165E" w:rsidP="002447D1">
            <w:pPr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/>
                <w:sz w:val="20"/>
                <w:szCs w:val="20"/>
                <w:rtl/>
              </w:rPr>
              <w:t xml:space="preserve">نوع مطالعه  - نوع نمونه انساني يا حيواني - تعريف‏ نحوه مداخله و ميزان‏ دقيق‏آن (طول‏مدت‏,‏دوز مورد مصرف‏و </w:t>
            </w:r>
            <w:r w:rsidRPr="00FC4197">
              <w:rPr>
                <w:rFonts w:cs="Nazanin"/>
                <w:sz w:val="20"/>
                <w:szCs w:val="20"/>
                <w:rtl/>
              </w:rPr>
              <w:t>…</w:t>
            </w:r>
            <w:r w:rsidRPr="00FC4197">
              <w:rPr>
                <w:rFonts w:cs="B Nazanin"/>
                <w:sz w:val="20"/>
                <w:szCs w:val="20"/>
                <w:rtl/>
              </w:rPr>
              <w:t>) - وجودگروه كنترل   - نحوه تقسيم در گروه هاي مختلف (</w:t>
            </w:r>
            <w:r w:rsidRPr="00FC4197">
              <w:rPr>
                <w:rFonts w:cs="B Nazanin"/>
                <w:sz w:val="20"/>
                <w:szCs w:val="20"/>
              </w:rPr>
              <w:t>Allocation</w:t>
            </w:r>
            <w:r w:rsidRPr="00FC4197">
              <w:rPr>
                <w:rFonts w:cs="B Nazanin"/>
                <w:sz w:val="20"/>
                <w:szCs w:val="20"/>
                <w:rtl/>
              </w:rPr>
              <w:t xml:space="preserve"> ) - نحوه كوركردن مطالعه  - نحوه مقابله با خروج نمونه ها از مطالعه (</w:t>
            </w:r>
            <w:r w:rsidRPr="00FC4197">
              <w:rPr>
                <w:rFonts w:cs="B Nazanin"/>
                <w:sz w:val="20"/>
                <w:szCs w:val="20"/>
              </w:rPr>
              <w:t>Loss</w:t>
            </w:r>
            <w:r w:rsidRPr="00FC4197">
              <w:rPr>
                <w:rFonts w:cs="B Nazanin"/>
                <w:sz w:val="20"/>
                <w:szCs w:val="20"/>
                <w:rtl/>
              </w:rPr>
              <w:t xml:space="preserve"> و</w:t>
            </w:r>
            <w:r w:rsidRPr="00FC4197">
              <w:rPr>
                <w:rFonts w:cs="B Nazanin"/>
                <w:sz w:val="20"/>
                <w:szCs w:val="20"/>
              </w:rPr>
              <w:t>withdrawal</w:t>
            </w:r>
            <w:r w:rsidRPr="00FC4197">
              <w:rPr>
                <w:rFonts w:cs="B Nazanin"/>
                <w:sz w:val="20"/>
                <w:szCs w:val="20"/>
                <w:rtl/>
              </w:rPr>
              <w:t xml:space="preserve"> ) -  تعريف دقيق پيامد (‏</w:t>
            </w:r>
            <w:r w:rsidRPr="00FC4197">
              <w:rPr>
                <w:rFonts w:cs="B Nazanin"/>
                <w:sz w:val="20"/>
                <w:szCs w:val="20"/>
              </w:rPr>
              <w:t>outcome</w:t>
            </w:r>
            <w:r w:rsidRPr="00FC4197">
              <w:rPr>
                <w:rFonts w:cs="B Nazanin"/>
                <w:sz w:val="20"/>
                <w:szCs w:val="20"/>
                <w:rtl/>
              </w:rPr>
              <w:t xml:space="preserve"> ) </w:t>
            </w:r>
          </w:p>
        </w:tc>
        <w:tc>
          <w:tcPr>
            <w:tcW w:w="3119" w:type="dxa"/>
            <w:vAlign w:val="center"/>
          </w:tcPr>
          <w:p w14:paraId="0A450910" w14:textId="77777777" w:rsidR="00B1165E" w:rsidRPr="00FC4197" w:rsidRDefault="00B1165E" w:rsidP="002447D1">
            <w:pPr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/>
                <w:sz w:val="20"/>
                <w:szCs w:val="20"/>
                <w:rtl/>
              </w:rPr>
              <w:t>مطالعه مداخله اي(</w:t>
            </w:r>
            <w:r w:rsidRPr="00FC4197">
              <w:rPr>
                <w:rFonts w:cs="B Nazanin"/>
                <w:sz w:val="20"/>
                <w:szCs w:val="20"/>
              </w:rPr>
              <w:t>interventional</w:t>
            </w:r>
            <w:r w:rsidRPr="00FC4197">
              <w:rPr>
                <w:rFonts w:cs="B Nazanin"/>
                <w:sz w:val="20"/>
                <w:szCs w:val="20"/>
                <w:rtl/>
              </w:rPr>
              <w:t xml:space="preserve"> ) و يا كارآزمايي باليني(</w:t>
            </w:r>
            <w:r w:rsidRPr="00FC4197">
              <w:rPr>
                <w:rFonts w:cs="B Nazanin"/>
                <w:sz w:val="20"/>
                <w:szCs w:val="20"/>
              </w:rPr>
              <w:t xml:space="preserve">clinical trial </w:t>
            </w:r>
            <w:r w:rsidRPr="00FC4197">
              <w:rPr>
                <w:rFonts w:cs="B Nazanin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573" w:type="dxa"/>
            <w:vAlign w:val="center"/>
          </w:tcPr>
          <w:p w14:paraId="15796675" w14:textId="77777777" w:rsidR="00B1165E" w:rsidRPr="00FC4197" w:rsidRDefault="00B1165E" w:rsidP="002447D1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1165E" w:rsidRPr="00FC4197" w14:paraId="7059E818" w14:textId="77777777" w:rsidTr="00283854">
        <w:trPr>
          <w:trHeight w:val="166"/>
          <w:jc w:val="center"/>
        </w:trPr>
        <w:tc>
          <w:tcPr>
            <w:tcW w:w="6529" w:type="dxa"/>
            <w:vAlign w:val="center"/>
          </w:tcPr>
          <w:p w14:paraId="0BED4D10" w14:textId="77777777" w:rsidR="00B1165E" w:rsidRPr="00FC4197" w:rsidRDefault="00B1165E" w:rsidP="002447D1">
            <w:pPr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/>
                <w:sz w:val="20"/>
                <w:szCs w:val="20"/>
                <w:rtl/>
              </w:rPr>
              <w:t>تعريف دقيق سير اجرا - تعريف دقيق بررسي نتايج</w:t>
            </w:r>
          </w:p>
        </w:tc>
        <w:tc>
          <w:tcPr>
            <w:tcW w:w="3119" w:type="dxa"/>
            <w:vAlign w:val="center"/>
          </w:tcPr>
          <w:p w14:paraId="29B2094C" w14:textId="77777777" w:rsidR="00B1165E" w:rsidRPr="00FC4197" w:rsidRDefault="00B1165E" w:rsidP="002447D1">
            <w:pPr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/>
                <w:sz w:val="20"/>
                <w:szCs w:val="20"/>
                <w:rtl/>
              </w:rPr>
              <w:t>مطالعات علوم پايه (</w:t>
            </w:r>
            <w:r w:rsidRPr="00FC4197">
              <w:rPr>
                <w:rFonts w:cs="B Nazanin"/>
                <w:sz w:val="20"/>
                <w:szCs w:val="20"/>
              </w:rPr>
              <w:t xml:space="preserve"> Experimental</w:t>
            </w:r>
            <w:r w:rsidRPr="00FC4197">
              <w:rPr>
                <w:rFonts w:cs="B Nazanin"/>
                <w:sz w:val="20"/>
                <w:szCs w:val="20"/>
                <w:rtl/>
              </w:rPr>
              <w:t>)</w:t>
            </w:r>
          </w:p>
        </w:tc>
        <w:tc>
          <w:tcPr>
            <w:tcW w:w="573" w:type="dxa"/>
            <w:vAlign w:val="center"/>
          </w:tcPr>
          <w:p w14:paraId="2E1B8213" w14:textId="77777777" w:rsidR="00B1165E" w:rsidRPr="00FC4197" w:rsidRDefault="00B1165E" w:rsidP="002447D1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1165E" w:rsidRPr="00FC4197" w14:paraId="33CADEF0" w14:textId="77777777" w:rsidTr="00283854">
        <w:trPr>
          <w:trHeight w:val="312"/>
          <w:jc w:val="center"/>
        </w:trPr>
        <w:tc>
          <w:tcPr>
            <w:tcW w:w="6529" w:type="dxa"/>
            <w:vAlign w:val="center"/>
          </w:tcPr>
          <w:p w14:paraId="4429CEB7" w14:textId="77777777" w:rsidR="00B1165E" w:rsidRPr="00FC4197" w:rsidRDefault="00B1165E" w:rsidP="002447D1">
            <w:pPr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/>
                <w:sz w:val="20"/>
                <w:szCs w:val="20"/>
                <w:rtl/>
              </w:rPr>
              <w:t xml:space="preserve">تعريف دقيق انجام تست - تعريف دقيق تست </w:t>
            </w:r>
            <w:r w:rsidRPr="00FC4197">
              <w:rPr>
                <w:rFonts w:cs="B Nazanin"/>
                <w:sz w:val="20"/>
                <w:szCs w:val="20"/>
              </w:rPr>
              <w:t>Gold standard</w:t>
            </w:r>
            <w:r w:rsidRPr="00FC4197">
              <w:rPr>
                <w:rFonts w:cs="B Nazanin"/>
                <w:sz w:val="20"/>
                <w:szCs w:val="20"/>
                <w:rtl/>
              </w:rPr>
              <w:t xml:space="preserve"> -  نحوه پذيرش بيماران وافراد سالم</w:t>
            </w:r>
          </w:p>
        </w:tc>
        <w:tc>
          <w:tcPr>
            <w:tcW w:w="3119" w:type="dxa"/>
            <w:vAlign w:val="center"/>
          </w:tcPr>
          <w:p w14:paraId="12EC0ED6" w14:textId="77777777" w:rsidR="00B1165E" w:rsidRPr="00FC4197" w:rsidRDefault="00B1165E" w:rsidP="002447D1">
            <w:pPr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/>
                <w:sz w:val="20"/>
                <w:szCs w:val="20"/>
                <w:rtl/>
              </w:rPr>
              <w:t>بررسي تستها</w:t>
            </w:r>
            <w:r w:rsidRPr="00FC4197">
              <w:rPr>
                <w:rFonts w:cs="B Nazanin" w:hint="cs"/>
                <w:sz w:val="20"/>
                <w:szCs w:val="20"/>
                <w:rtl/>
              </w:rPr>
              <w:t xml:space="preserve"> يا روشهاي آزمايشگاهي</w:t>
            </w:r>
          </w:p>
        </w:tc>
        <w:tc>
          <w:tcPr>
            <w:tcW w:w="573" w:type="dxa"/>
            <w:vAlign w:val="center"/>
          </w:tcPr>
          <w:p w14:paraId="0501DEBE" w14:textId="77777777" w:rsidR="00B1165E" w:rsidRPr="00FC4197" w:rsidRDefault="00B1165E" w:rsidP="002447D1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1165E" w:rsidRPr="00FC4197" w14:paraId="5FE75073" w14:textId="77777777" w:rsidTr="00283854">
        <w:trPr>
          <w:trHeight w:val="312"/>
          <w:jc w:val="center"/>
        </w:trPr>
        <w:tc>
          <w:tcPr>
            <w:tcW w:w="6529" w:type="dxa"/>
            <w:vAlign w:val="center"/>
          </w:tcPr>
          <w:p w14:paraId="08D774B5" w14:textId="77777777" w:rsidR="00B1165E" w:rsidRPr="00FC4197" w:rsidRDefault="00B1165E" w:rsidP="002447D1">
            <w:pPr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/>
                <w:sz w:val="20"/>
                <w:szCs w:val="20"/>
                <w:rtl/>
              </w:rPr>
              <w:t xml:space="preserve">تعريف دقيق گروههاي مورد نظر </w:t>
            </w:r>
            <w:r w:rsidRPr="00FC4197">
              <w:rPr>
                <w:rFonts w:cs="B Nazanin"/>
                <w:sz w:val="20"/>
                <w:szCs w:val="20"/>
              </w:rPr>
              <w:t>–</w:t>
            </w:r>
            <w:r w:rsidRPr="00FC4197">
              <w:rPr>
                <w:rFonts w:cs="B Nazanin"/>
                <w:sz w:val="20"/>
                <w:szCs w:val="20"/>
                <w:rtl/>
              </w:rPr>
              <w:t xml:space="preserve"> نحوه اجراي جلسات و هدايت بحثها -  معرفي گردانندگان جلسات و تخصص آنها </w:t>
            </w:r>
            <w:r w:rsidRPr="00FC4197">
              <w:rPr>
                <w:rFonts w:cs="B Nazanin"/>
                <w:sz w:val="20"/>
                <w:szCs w:val="20"/>
              </w:rPr>
              <w:t>–</w:t>
            </w:r>
            <w:r w:rsidRPr="00FC4197">
              <w:rPr>
                <w:rFonts w:cs="B Nazanin"/>
                <w:sz w:val="20"/>
                <w:szCs w:val="20"/>
                <w:rtl/>
              </w:rPr>
              <w:t xml:space="preserve"> نحوه نتيجه گيري</w:t>
            </w:r>
          </w:p>
        </w:tc>
        <w:tc>
          <w:tcPr>
            <w:tcW w:w="3119" w:type="dxa"/>
            <w:vAlign w:val="center"/>
          </w:tcPr>
          <w:p w14:paraId="4CA4FD39" w14:textId="77777777" w:rsidR="00B1165E" w:rsidRPr="00FC4197" w:rsidRDefault="00B1165E" w:rsidP="002447D1">
            <w:pPr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/>
                <w:sz w:val="20"/>
                <w:szCs w:val="20"/>
                <w:rtl/>
              </w:rPr>
              <w:t>مطالعات كيفي</w:t>
            </w:r>
          </w:p>
        </w:tc>
        <w:tc>
          <w:tcPr>
            <w:tcW w:w="573" w:type="dxa"/>
            <w:vAlign w:val="center"/>
          </w:tcPr>
          <w:p w14:paraId="709359C2" w14:textId="77777777" w:rsidR="00B1165E" w:rsidRPr="00FC4197" w:rsidRDefault="00B1165E" w:rsidP="002447D1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1165E" w:rsidRPr="00FC4197" w14:paraId="203E7992" w14:textId="77777777" w:rsidTr="00283854">
        <w:trPr>
          <w:trHeight w:val="319"/>
          <w:jc w:val="center"/>
        </w:trPr>
        <w:tc>
          <w:tcPr>
            <w:tcW w:w="6529" w:type="dxa"/>
            <w:vAlign w:val="center"/>
          </w:tcPr>
          <w:p w14:paraId="4806380C" w14:textId="77777777" w:rsidR="00B1165E" w:rsidRPr="00FC4197" w:rsidRDefault="00B1165E" w:rsidP="002447D1">
            <w:pPr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/>
                <w:sz w:val="20"/>
                <w:szCs w:val="20"/>
                <w:rtl/>
              </w:rPr>
              <w:t>مشكل چيست؟ اطلاعات لازم براي بررسي مشكل كدامند؟</w:t>
            </w:r>
          </w:p>
        </w:tc>
        <w:tc>
          <w:tcPr>
            <w:tcW w:w="3119" w:type="dxa"/>
            <w:vAlign w:val="center"/>
          </w:tcPr>
          <w:p w14:paraId="31A11042" w14:textId="77777777" w:rsidR="00B1165E" w:rsidRPr="00FC4197" w:rsidRDefault="00B1165E" w:rsidP="002447D1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C4197">
              <w:rPr>
                <w:rFonts w:cs="B Nazanin"/>
                <w:sz w:val="20"/>
                <w:szCs w:val="20"/>
                <w:rtl/>
              </w:rPr>
              <w:t xml:space="preserve">مطالعات مديريت </w:t>
            </w:r>
            <w:r w:rsidRPr="00FC4197">
              <w:rPr>
                <w:rFonts w:cs="B Nazanin" w:hint="cs"/>
                <w:sz w:val="20"/>
                <w:szCs w:val="20"/>
                <w:rtl/>
              </w:rPr>
              <w:t>سامانه خدمات بهداشتي</w:t>
            </w:r>
            <w:r w:rsidRPr="00FC4197">
              <w:rPr>
                <w:rFonts w:cs="B Nazanin"/>
                <w:sz w:val="20"/>
                <w:szCs w:val="20"/>
              </w:rPr>
              <w:t>(HSR)</w:t>
            </w:r>
          </w:p>
        </w:tc>
        <w:tc>
          <w:tcPr>
            <w:tcW w:w="573" w:type="dxa"/>
            <w:vAlign w:val="center"/>
          </w:tcPr>
          <w:p w14:paraId="0AF97D09" w14:textId="77777777" w:rsidR="00B1165E" w:rsidRPr="00FC4197" w:rsidRDefault="00B1165E" w:rsidP="002447D1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05075" w:rsidRPr="00FC4197" w14:paraId="661D3073" w14:textId="77777777" w:rsidTr="00283854">
        <w:trPr>
          <w:trHeight w:val="319"/>
          <w:jc w:val="center"/>
        </w:trPr>
        <w:tc>
          <w:tcPr>
            <w:tcW w:w="6529" w:type="dxa"/>
            <w:vAlign w:val="center"/>
          </w:tcPr>
          <w:p w14:paraId="17CA8B77" w14:textId="77777777" w:rsidR="00A05075" w:rsidRPr="00FC4197" w:rsidRDefault="00A05075" w:rsidP="002447D1">
            <w:pPr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 w:hint="cs"/>
                <w:sz w:val="20"/>
                <w:szCs w:val="20"/>
                <w:rtl/>
              </w:rPr>
              <w:t>استراتژی جستجو ، معیارهای انتخاب مطالعات ، ارزیابی کیفی مطالعات ، استخراج داده ها ، بررسی تورش انتشار و ناهمگنی روش های برآورد.</w:t>
            </w:r>
          </w:p>
        </w:tc>
        <w:tc>
          <w:tcPr>
            <w:tcW w:w="3119" w:type="dxa"/>
            <w:vAlign w:val="center"/>
          </w:tcPr>
          <w:p w14:paraId="50551B43" w14:textId="77777777" w:rsidR="00A05075" w:rsidRPr="00FC4197" w:rsidRDefault="00A05075" w:rsidP="002447D1">
            <w:pPr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 w:hint="cs"/>
                <w:sz w:val="20"/>
                <w:szCs w:val="20"/>
                <w:rtl/>
              </w:rPr>
              <w:t>مرور ساختاریافته و متاآنالیز</w:t>
            </w:r>
          </w:p>
        </w:tc>
        <w:tc>
          <w:tcPr>
            <w:tcW w:w="573" w:type="dxa"/>
            <w:vAlign w:val="center"/>
          </w:tcPr>
          <w:p w14:paraId="6C03BAAB" w14:textId="77777777" w:rsidR="00A05075" w:rsidRPr="00FC4197" w:rsidRDefault="00A05075" w:rsidP="002447D1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E2C77" w:rsidRPr="00FC4197" w14:paraId="5A2D61B7" w14:textId="77777777" w:rsidTr="00283854">
        <w:trPr>
          <w:trHeight w:val="319"/>
          <w:jc w:val="center"/>
        </w:trPr>
        <w:tc>
          <w:tcPr>
            <w:tcW w:w="6529" w:type="dxa"/>
            <w:vAlign w:val="center"/>
          </w:tcPr>
          <w:p w14:paraId="08D88F36" w14:textId="77777777" w:rsidR="001E2C77" w:rsidRPr="00FC4197" w:rsidRDefault="009E3832" w:rsidP="002447D1">
            <w:pPr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 w:hint="cs"/>
                <w:sz w:val="20"/>
                <w:szCs w:val="20"/>
                <w:rtl/>
              </w:rPr>
              <w:t xml:space="preserve">متناسب با طرح های مورد استفاده از جمله روش شناسی مطالعه کیفی تکمیل شود. </w:t>
            </w:r>
          </w:p>
        </w:tc>
        <w:tc>
          <w:tcPr>
            <w:tcW w:w="3119" w:type="dxa"/>
            <w:vAlign w:val="center"/>
          </w:tcPr>
          <w:p w14:paraId="76FABF83" w14:textId="77777777" w:rsidR="001E2C77" w:rsidRPr="00FC4197" w:rsidRDefault="001E2C77" w:rsidP="002447D1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C4197">
              <w:rPr>
                <w:rFonts w:cs="B Nazanin" w:hint="cs"/>
                <w:sz w:val="20"/>
                <w:szCs w:val="20"/>
                <w:rtl/>
              </w:rPr>
              <w:t xml:space="preserve">مطالعه تلفیقی </w:t>
            </w:r>
            <w:r w:rsidR="00010325" w:rsidRPr="00FC4197">
              <w:rPr>
                <w:rFonts w:cs="B Nazanin" w:hint="cs"/>
                <w:sz w:val="20"/>
                <w:szCs w:val="20"/>
                <w:rtl/>
              </w:rPr>
              <w:t>(</w:t>
            </w:r>
            <w:r w:rsidR="00010325" w:rsidRPr="00FC4197">
              <w:rPr>
                <w:rFonts w:cs="B Nazanin"/>
                <w:sz w:val="20"/>
                <w:szCs w:val="20"/>
              </w:rPr>
              <w:t>Mixed Study Design</w:t>
            </w:r>
            <w:r w:rsidR="00010325" w:rsidRPr="00FC419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) </w:t>
            </w:r>
          </w:p>
        </w:tc>
        <w:tc>
          <w:tcPr>
            <w:tcW w:w="573" w:type="dxa"/>
            <w:vAlign w:val="center"/>
          </w:tcPr>
          <w:p w14:paraId="0C920DF0" w14:textId="77777777" w:rsidR="001E2C77" w:rsidRPr="00FC4197" w:rsidRDefault="001E2C77" w:rsidP="002447D1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E2C77" w:rsidRPr="00FC4197" w14:paraId="106632E5" w14:textId="77777777" w:rsidTr="00283854">
        <w:trPr>
          <w:trHeight w:val="319"/>
          <w:jc w:val="center"/>
        </w:trPr>
        <w:tc>
          <w:tcPr>
            <w:tcW w:w="6529" w:type="dxa"/>
            <w:vAlign w:val="center"/>
          </w:tcPr>
          <w:p w14:paraId="1A0A85CB" w14:textId="77777777" w:rsidR="001E2C77" w:rsidRPr="00FC4197" w:rsidRDefault="009E3832" w:rsidP="002447D1">
            <w:pPr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 w:hint="cs"/>
                <w:sz w:val="20"/>
                <w:szCs w:val="20"/>
                <w:rtl/>
              </w:rPr>
              <w:t xml:space="preserve">متناسب با طرح مطالعه تکمیل شود. </w:t>
            </w:r>
          </w:p>
        </w:tc>
        <w:tc>
          <w:tcPr>
            <w:tcW w:w="3119" w:type="dxa"/>
            <w:vAlign w:val="center"/>
          </w:tcPr>
          <w:p w14:paraId="20BB8E32" w14:textId="77777777" w:rsidR="001E2C77" w:rsidRPr="00FC4197" w:rsidRDefault="009E3832" w:rsidP="001E3607">
            <w:pPr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 w:hint="cs"/>
                <w:sz w:val="20"/>
                <w:szCs w:val="20"/>
                <w:rtl/>
              </w:rPr>
              <w:t xml:space="preserve">سایر طرح های مطالعه با ذکر </w:t>
            </w:r>
            <w:r w:rsidR="001E3607" w:rsidRPr="00FC4197">
              <w:rPr>
                <w:rFonts w:cs="B Nazanin" w:hint="cs"/>
                <w:sz w:val="20"/>
                <w:szCs w:val="20"/>
                <w:rtl/>
              </w:rPr>
              <w:t>نوع</w:t>
            </w:r>
            <w:r w:rsidRPr="00FC4197">
              <w:rPr>
                <w:rFonts w:cs="B Nazanin" w:hint="cs"/>
                <w:sz w:val="20"/>
                <w:szCs w:val="20"/>
                <w:rtl/>
              </w:rPr>
              <w:t xml:space="preserve"> مطالعه</w:t>
            </w:r>
          </w:p>
        </w:tc>
        <w:tc>
          <w:tcPr>
            <w:tcW w:w="573" w:type="dxa"/>
            <w:vAlign w:val="center"/>
          </w:tcPr>
          <w:p w14:paraId="564AD8A6" w14:textId="77777777" w:rsidR="001E2C77" w:rsidRPr="00FC4197" w:rsidRDefault="001E2C77" w:rsidP="002447D1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4945951D" w14:textId="1E72974A" w:rsidR="004B244C" w:rsidRPr="002F2648" w:rsidRDefault="003A638D" w:rsidP="002F2648">
      <w:pPr>
        <w:spacing w:before="100" w:beforeAutospacing="1" w:after="120"/>
        <w:rPr>
          <w:rFonts w:cs="B Titr"/>
          <w:b/>
          <w:bCs/>
          <w:rtl/>
        </w:rPr>
      </w:pPr>
      <w:r w:rsidRPr="00FC4197">
        <w:rPr>
          <w:rFonts w:cs="B Titr" w:hint="cs"/>
          <w:b/>
          <w:bCs/>
          <w:rtl/>
        </w:rPr>
        <w:t>2</w:t>
      </w:r>
      <w:r w:rsidR="00AC6461" w:rsidRPr="00FC4197">
        <w:rPr>
          <w:rFonts w:cs="B Titr" w:hint="cs"/>
          <w:b/>
          <w:bCs/>
          <w:rtl/>
        </w:rPr>
        <w:t>0</w:t>
      </w:r>
      <w:r w:rsidRPr="00FC4197">
        <w:rPr>
          <w:rFonts w:cs="B Titr" w:hint="cs"/>
          <w:b/>
          <w:bCs/>
          <w:rtl/>
        </w:rPr>
        <w:t>- روش اجرا</w:t>
      </w:r>
    </w:p>
    <w:p w14:paraId="384756BD" w14:textId="77777777" w:rsidR="00A05075" w:rsidRPr="00FC4197" w:rsidRDefault="00A05075" w:rsidP="00AC6461">
      <w:pPr>
        <w:spacing w:before="100" w:beforeAutospacing="1" w:after="120"/>
        <w:rPr>
          <w:rFonts w:cs="B Titr"/>
          <w:b/>
          <w:bCs/>
          <w:rtl/>
        </w:rPr>
      </w:pPr>
      <w:r w:rsidRPr="00FC4197">
        <w:rPr>
          <w:rFonts w:cs="B Titr" w:hint="cs"/>
          <w:b/>
          <w:bCs/>
          <w:rtl/>
        </w:rPr>
        <w:lastRenderedPageBreak/>
        <w:t>2</w:t>
      </w:r>
      <w:r w:rsidR="00AC6461" w:rsidRPr="00FC4197">
        <w:rPr>
          <w:rFonts w:cs="B Titr" w:hint="cs"/>
          <w:b/>
          <w:bCs/>
          <w:rtl/>
        </w:rPr>
        <w:t>1</w:t>
      </w:r>
      <w:r w:rsidRPr="00FC4197">
        <w:rPr>
          <w:rFonts w:cs="B Titr" w:hint="cs"/>
          <w:b/>
          <w:bCs/>
          <w:rtl/>
        </w:rPr>
        <w:t xml:space="preserve">- تجزیه و تحلیل داده ها </w:t>
      </w:r>
    </w:p>
    <w:p w14:paraId="56B4F65B" w14:textId="77777777" w:rsidR="004B244C" w:rsidRPr="00FC4197" w:rsidRDefault="004B244C" w:rsidP="003A638D">
      <w:pPr>
        <w:rPr>
          <w:rFonts w:cs="B Mitra"/>
          <w:rtl/>
        </w:rPr>
      </w:pPr>
    </w:p>
    <w:p w14:paraId="2D6FBDF0" w14:textId="39156754" w:rsidR="007707CC" w:rsidRPr="002F2648" w:rsidRDefault="003A638D" w:rsidP="002F2648">
      <w:pPr>
        <w:spacing w:before="100" w:beforeAutospacing="1" w:after="120"/>
        <w:rPr>
          <w:rFonts w:cs="B Titr"/>
          <w:b/>
          <w:bCs/>
          <w:rtl/>
        </w:rPr>
      </w:pPr>
      <w:r w:rsidRPr="00FC4197">
        <w:rPr>
          <w:rFonts w:cs="B Titr" w:hint="cs"/>
          <w:b/>
          <w:bCs/>
          <w:rtl/>
        </w:rPr>
        <w:t>2</w:t>
      </w:r>
      <w:r w:rsidR="00AC6461" w:rsidRPr="00FC4197">
        <w:rPr>
          <w:rFonts w:cs="B Titr" w:hint="cs"/>
          <w:b/>
          <w:bCs/>
          <w:rtl/>
        </w:rPr>
        <w:t>2</w:t>
      </w:r>
      <w:r w:rsidRPr="00FC4197">
        <w:rPr>
          <w:rFonts w:cs="B Titr" w:hint="cs"/>
          <w:b/>
          <w:bCs/>
          <w:rtl/>
        </w:rPr>
        <w:t>- روش محاسبه نمونه و تعداد آن</w:t>
      </w:r>
    </w:p>
    <w:p w14:paraId="744E219C" w14:textId="0529D0F2" w:rsidR="004B244C" w:rsidRPr="002F2648" w:rsidRDefault="003A638D" w:rsidP="002F2648">
      <w:pPr>
        <w:spacing w:before="100" w:beforeAutospacing="1" w:after="120"/>
        <w:rPr>
          <w:rFonts w:cs="B Titr"/>
          <w:b/>
          <w:bCs/>
          <w:rtl/>
        </w:rPr>
      </w:pPr>
      <w:r w:rsidRPr="00FC4197">
        <w:rPr>
          <w:rFonts w:cs="B Titr" w:hint="cs"/>
          <w:b/>
          <w:bCs/>
          <w:rtl/>
        </w:rPr>
        <w:t>2</w:t>
      </w:r>
      <w:r w:rsidR="00AC6461" w:rsidRPr="00FC4197">
        <w:rPr>
          <w:rFonts w:cs="B Titr" w:hint="cs"/>
          <w:b/>
          <w:bCs/>
          <w:rtl/>
        </w:rPr>
        <w:t>3</w:t>
      </w:r>
      <w:r w:rsidRPr="00FC4197">
        <w:rPr>
          <w:rFonts w:cs="B Titr" w:hint="cs"/>
          <w:b/>
          <w:bCs/>
          <w:rtl/>
        </w:rPr>
        <w:t>- ابزار و روش جمع‌آوري داده‌ها (پرسشنامه/چک لیست ضمیمه گردد)</w:t>
      </w:r>
    </w:p>
    <w:p w14:paraId="3B2BF795" w14:textId="30B48195" w:rsidR="003A638D" w:rsidRPr="00FC4197" w:rsidRDefault="003A638D" w:rsidP="004B244C">
      <w:pPr>
        <w:spacing w:before="100" w:beforeAutospacing="1" w:after="120"/>
        <w:rPr>
          <w:rFonts w:cs="B Titr"/>
          <w:b/>
          <w:bCs/>
          <w:rtl/>
        </w:rPr>
      </w:pPr>
      <w:r w:rsidRPr="00FC4197">
        <w:rPr>
          <w:rFonts w:cs="B Titr" w:hint="cs"/>
          <w:b/>
          <w:bCs/>
          <w:rtl/>
        </w:rPr>
        <w:t>2</w:t>
      </w:r>
      <w:r w:rsidR="00AC6461" w:rsidRPr="00FC4197">
        <w:rPr>
          <w:rFonts w:cs="B Titr" w:hint="cs"/>
          <w:b/>
          <w:bCs/>
          <w:rtl/>
        </w:rPr>
        <w:t>4</w:t>
      </w:r>
      <w:r w:rsidRPr="00FC4197">
        <w:rPr>
          <w:rFonts w:cs="B Titr" w:hint="cs"/>
          <w:b/>
          <w:bCs/>
          <w:rtl/>
        </w:rPr>
        <w:t>- ملاحظات اخلاقي</w:t>
      </w:r>
      <w:r w:rsidR="00A05075" w:rsidRPr="00FC4197">
        <w:rPr>
          <w:rFonts w:cs="B Titr" w:hint="cs"/>
          <w:b/>
          <w:bCs/>
          <w:rtl/>
        </w:rPr>
        <w:t xml:space="preserve"> </w:t>
      </w:r>
    </w:p>
    <w:p w14:paraId="20C5F170" w14:textId="77777777" w:rsidR="003A638D" w:rsidRPr="00FC4197" w:rsidRDefault="003A638D" w:rsidP="003A638D">
      <w:pPr>
        <w:rPr>
          <w:rFonts w:cs="B Mitra"/>
          <w:rtl/>
        </w:rPr>
      </w:pPr>
      <w:r w:rsidRPr="00FC4197">
        <w:rPr>
          <w:rFonts w:cs="B Mitra" w:hint="cs"/>
          <w:rtl/>
        </w:rPr>
        <w:t>(فرم رضايت‌نامه اخلاقي در صورت لزوم ضميمه شود)</w:t>
      </w:r>
    </w:p>
    <w:p w14:paraId="515E4B07" w14:textId="77777777" w:rsidR="003A638D" w:rsidRPr="00FC4197" w:rsidRDefault="003A638D" w:rsidP="003A638D">
      <w:pPr>
        <w:rPr>
          <w:rFonts w:cs="B Mitra"/>
          <w:rtl/>
        </w:rPr>
      </w:pPr>
    </w:p>
    <w:p w14:paraId="7BB65391" w14:textId="45868841" w:rsidR="004B244C" w:rsidRDefault="003A638D" w:rsidP="002F2648">
      <w:pPr>
        <w:spacing w:before="100" w:beforeAutospacing="1" w:after="120"/>
        <w:rPr>
          <w:rFonts w:cs="B Titr"/>
          <w:b/>
          <w:bCs/>
          <w:rtl/>
        </w:rPr>
      </w:pPr>
      <w:r w:rsidRPr="00FC4197">
        <w:rPr>
          <w:rFonts w:cs="B Titr" w:hint="cs"/>
          <w:b/>
          <w:bCs/>
          <w:rtl/>
        </w:rPr>
        <w:t>2</w:t>
      </w:r>
      <w:r w:rsidR="00AC6461" w:rsidRPr="00FC4197">
        <w:rPr>
          <w:rFonts w:cs="B Titr" w:hint="cs"/>
          <w:b/>
          <w:bCs/>
          <w:rtl/>
        </w:rPr>
        <w:t>5</w:t>
      </w:r>
      <w:r w:rsidRPr="00FC4197">
        <w:rPr>
          <w:rFonts w:cs="B Titr" w:hint="cs"/>
          <w:b/>
          <w:bCs/>
          <w:rtl/>
        </w:rPr>
        <w:t>- محدويت‌هاي اجراي طرح</w:t>
      </w:r>
      <w:r w:rsidR="001B6D6D" w:rsidRPr="00FC4197">
        <w:rPr>
          <w:rFonts w:cs="B Titr" w:hint="cs"/>
          <w:b/>
          <w:bCs/>
          <w:rtl/>
        </w:rPr>
        <w:t xml:space="preserve"> و راهکارهای کاهش آنها </w:t>
      </w:r>
    </w:p>
    <w:p w14:paraId="580D8C32" w14:textId="77777777" w:rsidR="0023767D" w:rsidRDefault="003A638D" w:rsidP="00AC6461">
      <w:pPr>
        <w:spacing w:before="100" w:beforeAutospacing="1" w:after="120"/>
        <w:rPr>
          <w:rFonts w:cs="B Titr"/>
          <w:b/>
          <w:bCs/>
          <w:rtl/>
        </w:rPr>
      </w:pPr>
      <w:r w:rsidRPr="00FC4197">
        <w:rPr>
          <w:rFonts w:cs="B Titr" w:hint="cs"/>
          <w:b/>
          <w:bCs/>
          <w:rtl/>
        </w:rPr>
        <w:t>2</w:t>
      </w:r>
      <w:r w:rsidR="00AC6461" w:rsidRPr="00FC4197">
        <w:rPr>
          <w:rFonts w:cs="B Titr" w:hint="cs"/>
          <w:b/>
          <w:bCs/>
          <w:rtl/>
        </w:rPr>
        <w:t>6</w:t>
      </w:r>
      <w:r w:rsidRPr="00FC4197">
        <w:rPr>
          <w:rFonts w:cs="B Titr" w:hint="cs"/>
          <w:b/>
          <w:bCs/>
          <w:rtl/>
        </w:rPr>
        <w:t>-</w:t>
      </w:r>
      <w:r w:rsidR="0023767D" w:rsidRPr="00FC4197">
        <w:rPr>
          <w:rFonts w:cs="B Titr" w:hint="cs"/>
          <w:b/>
          <w:bCs/>
          <w:rtl/>
        </w:rPr>
        <w:t>جدول متغيرها</w:t>
      </w:r>
    </w:p>
    <w:p w14:paraId="49E34065" w14:textId="77777777" w:rsidR="00E21789" w:rsidRPr="00FC4197" w:rsidRDefault="00E21789" w:rsidP="00AC6461">
      <w:pPr>
        <w:spacing w:before="100" w:beforeAutospacing="1" w:after="120"/>
        <w:rPr>
          <w:rFonts w:cs="B Titr"/>
          <w:b/>
          <w:bCs/>
          <w:rtl/>
        </w:rPr>
      </w:pPr>
    </w:p>
    <w:tbl>
      <w:tblPr>
        <w:bidiVisual/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"/>
        <w:gridCol w:w="1358"/>
        <w:gridCol w:w="1984"/>
        <w:gridCol w:w="426"/>
        <w:gridCol w:w="283"/>
        <w:gridCol w:w="284"/>
        <w:gridCol w:w="352"/>
        <w:gridCol w:w="2199"/>
        <w:gridCol w:w="1485"/>
        <w:gridCol w:w="1205"/>
      </w:tblGrid>
      <w:tr w:rsidR="00EB77B6" w:rsidRPr="00FC4197" w14:paraId="728DE13A" w14:textId="77777777" w:rsidTr="00FD4004">
        <w:trPr>
          <w:trHeight w:val="271"/>
          <w:jc w:val="center"/>
        </w:trPr>
        <w:tc>
          <w:tcPr>
            <w:tcW w:w="338" w:type="dxa"/>
            <w:vMerge w:val="restart"/>
            <w:shd w:val="clear" w:color="auto" w:fill="F2F2F2"/>
            <w:textDirection w:val="btLr"/>
            <w:vAlign w:val="center"/>
          </w:tcPr>
          <w:p w14:paraId="2E2A3F87" w14:textId="77777777" w:rsidR="00EB77B6" w:rsidRPr="00FC4197" w:rsidRDefault="00EB77B6" w:rsidP="00FD4004">
            <w:pPr>
              <w:ind w:left="113" w:right="113"/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رديف</w:t>
            </w:r>
          </w:p>
        </w:tc>
        <w:tc>
          <w:tcPr>
            <w:tcW w:w="1358" w:type="dxa"/>
            <w:vMerge w:val="restart"/>
            <w:shd w:val="clear" w:color="auto" w:fill="F2F2F2"/>
          </w:tcPr>
          <w:p w14:paraId="25D3F9E8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Titr" w:hint="cs"/>
                <w:rtl/>
              </w:rPr>
              <w:t>نام متغیر</w:t>
            </w:r>
          </w:p>
        </w:tc>
        <w:tc>
          <w:tcPr>
            <w:tcW w:w="1984" w:type="dxa"/>
            <w:vMerge w:val="restart"/>
            <w:shd w:val="clear" w:color="auto" w:fill="F2F2F2"/>
            <w:vAlign w:val="center"/>
          </w:tcPr>
          <w:p w14:paraId="50270748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Titr" w:hint="cs"/>
                <w:rtl/>
              </w:rPr>
              <w:t>نقش متغیر</w:t>
            </w:r>
          </w:p>
        </w:tc>
        <w:tc>
          <w:tcPr>
            <w:tcW w:w="1345" w:type="dxa"/>
            <w:gridSpan w:val="4"/>
            <w:shd w:val="clear" w:color="auto" w:fill="F2F2F2"/>
            <w:vAlign w:val="center"/>
          </w:tcPr>
          <w:p w14:paraId="044F325F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Titr" w:hint="cs"/>
                <w:rtl/>
              </w:rPr>
              <w:t>مقیاس</w:t>
            </w:r>
          </w:p>
        </w:tc>
        <w:tc>
          <w:tcPr>
            <w:tcW w:w="2199" w:type="dxa"/>
            <w:vMerge w:val="restart"/>
            <w:shd w:val="clear" w:color="auto" w:fill="F2F2F2"/>
            <w:vAlign w:val="center"/>
          </w:tcPr>
          <w:p w14:paraId="6D4C187D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Titr" w:hint="cs"/>
                <w:rtl/>
              </w:rPr>
              <w:t>تعریف عملی متغیر</w:t>
            </w:r>
          </w:p>
        </w:tc>
        <w:tc>
          <w:tcPr>
            <w:tcW w:w="1485" w:type="dxa"/>
            <w:vMerge w:val="restart"/>
            <w:shd w:val="clear" w:color="auto" w:fill="F2F2F2"/>
            <w:vAlign w:val="center"/>
          </w:tcPr>
          <w:p w14:paraId="1B54532C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Titr" w:hint="cs"/>
                <w:rtl/>
              </w:rPr>
              <w:t>روش اندازه</w:t>
            </w:r>
            <w:r w:rsidRPr="00FC4197">
              <w:rPr>
                <w:rFonts w:cs="B Titr"/>
                <w:rtl/>
              </w:rPr>
              <w:softHyphen/>
            </w:r>
            <w:r w:rsidRPr="00FC4197">
              <w:rPr>
                <w:rFonts w:cs="B Titr" w:hint="cs"/>
                <w:rtl/>
              </w:rPr>
              <w:t>گیری</w:t>
            </w:r>
          </w:p>
        </w:tc>
        <w:tc>
          <w:tcPr>
            <w:tcW w:w="1205" w:type="dxa"/>
            <w:vMerge w:val="restart"/>
            <w:shd w:val="clear" w:color="auto" w:fill="F2F2F2"/>
            <w:vAlign w:val="center"/>
          </w:tcPr>
          <w:p w14:paraId="0D0777DC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Titr" w:hint="cs"/>
                <w:rtl/>
              </w:rPr>
              <w:t>واحد اندازه</w:t>
            </w:r>
            <w:r w:rsidRPr="00FC4197">
              <w:rPr>
                <w:rFonts w:cs="B Titr"/>
                <w:rtl/>
              </w:rPr>
              <w:softHyphen/>
            </w:r>
            <w:r w:rsidRPr="00FC4197">
              <w:rPr>
                <w:rFonts w:cs="B Titr" w:hint="cs"/>
                <w:rtl/>
              </w:rPr>
              <w:t>گیری</w:t>
            </w:r>
          </w:p>
        </w:tc>
      </w:tr>
      <w:tr w:rsidR="00EB77B6" w:rsidRPr="00FC4197" w14:paraId="6E8654BF" w14:textId="77777777" w:rsidTr="00FD4004">
        <w:trPr>
          <w:trHeight w:val="271"/>
          <w:jc w:val="center"/>
        </w:trPr>
        <w:tc>
          <w:tcPr>
            <w:tcW w:w="338" w:type="dxa"/>
            <w:vMerge/>
            <w:shd w:val="clear" w:color="auto" w:fill="F2F2F2"/>
            <w:textDirection w:val="btLr"/>
            <w:vAlign w:val="center"/>
          </w:tcPr>
          <w:p w14:paraId="480651A6" w14:textId="77777777" w:rsidR="00EB77B6" w:rsidRPr="00FC4197" w:rsidRDefault="00EB77B6" w:rsidP="00FD4004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1358" w:type="dxa"/>
            <w:vMerge/>
            <w:shd w:val="clear" w:color="auto" w:fill="F2F2F2"/>
          </w:tcPr>
          <w:p w14:paraId="35773694" w14:textId="77777777" w:rsidR="00EB77B6" w:rsidRPr="00FC4197" w:rsidRDefault="00EB77B6" w:rsidP="00FD400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4" w:type="dxa"/>
            <w:vMerge/>
            <w:shd w:val="clear" w:color="auto" w:fill="F2F2F2"/>
            <w:vAlign w:val="center"/>
          </w:tcPr>
          <w:p w14:paraId="3975AD79" w14:textId="77777777" w:rsidR="00EB77B6" w:rsidRPr="00FC4197" w:rsidRDefault="00EB77B6" w:rsidP="00FD400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14:paraId="728CCF66" w14:textId="77777777" w:rsidR="00EB77B6" w:rsidRPr="00FC4197" w:rsidRDefault="00EB77B6" w:rsidP="00FD400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 w:hint="cs"/>
                <w:sz w:val="20"/>
                <w:szCs w:val="20"/>
                <w:rtl/>
              </w:rPr>
              <w:t>كيفي</w:t>
            </w:r>
          </w:p>
        </w:tc>
        <w:tc>
          <w:tcPr>
            <w:tcW w:w="636" w:type="dxa"/>
            <w:gridSpan w:val="2"/>
            <w:shd w:val="clear" w:color="auto" w:fill="F2F2F2"/>
            <w:vAlign w:val="center"/>
          </w:tcPr>
          <w:p w14:paraId="1EFD7118" w14:textId="77777777" w:rsidR="00EB77B6" w:rsidRPr="00FC4197" w:rsidRDefault="00EB77B6" w:rsidP="00FD400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 w:hint="cs"/>
                <w:sz w:val="20"/>
                <w:szCs w:val="20"/>
                <w:rtl/>
              </w:rPr>
              <w:t>كمي</w:t>
            </w:r>
          </w:p>
        </w:tc>
        <w:tc>
          <w:tcPr>
            <w:tcW w:w="2199" w:type="dxa"/>
            <w:vMerge/>
            <w:shd w:val="clear" w:color="auto" w:fill="F2F2F2"/>
            <w:vAlign w:val="center"/>
          </w:tcPr>
          <w:p w14:paraId="7BE87511" w14:textId="77777777" w:rsidR="00EB77B6" w:rsidRPr="00FC4197" w:rsidRDefault="00EB77B6" w:rsidP="00FD400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485" w:type="dxa"/>
            <w:vMerge/>
            <w:shd w:val="clear" w:color="auto" w:fill="F2F2F2"/>
            <w:vAlign w:val="center"/>
          </w:tcPr>
          <w:p w14:paraId="1FDFF4BB" w14:textId="77777777" w:rsidR="00EB77B6" w:rsidRPr="00FC4197" w:rsidRDefault="00EB77B6" w:rsidP="00FD400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05" w:type="dxa"/>
            <w:vMerge/>
            <w:shd w:val="clear" w:color="auto" w:fill="F2F2F2"/>
            <w:vAlign w:val="center"/>
          </w:tcPr>
          <w:p w14:paraId="6DBC5E9B" w14:textId="77777777" w:rsidR="00EB77B6" w:rsidRPr="00FC4197" w:rsidRDefault="00EB77B6" w:rsidP="00FD4004">
            <w:pPr>
              <w:jc w:val="center"/>
              <w:rPr>
                <w:rFonts w:cs="B Titr"/>
                <w:rtl/>
              </w:rPr>
            </w:pPr>
          </w:p>
        </w:tc>
      </w:tr>
      <w:tr w:rsidR="00EB77B6" w:rsidRPr="00FC4197" w14:paraId="6502EE8D" w14:textId="77777777" w:rsidTr="00FD4004">
        <w:trPr>
          <w:cantSplit/>
          <w:trHeight w:val="817"/>
          <w:jc w:val="center"/>
        </w:trPr>
        <w:tc>
          <w:tcPr>
            <w:tcW w:w="338" w:type="dxa"/>
            <w:vMerge/>
            <w:vAlign w:val="center"/>
          </w:tcPr>
          <w:p w14:paraId="326E07B8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8" w:type="dxa"/>
            <w:vMerge/>
          </w:tcPr>
          <w:p w14:paraId="422AD9B6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14:paraId="00EEF9FB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6" w:type="dxa"/>
            <w:shd w:val="clear" w:color="auto" w:fill="F2F2F2"/>
            <w:textDirection w:val="btLr"/>
            <w:vAlign w:val="center"/>
          </w:tcPr>
          <w:p w14:paraId="6AF8C402" w14:textId="77777777" w:rsidR="00EB77B6" w:rsidRPr="00FC4197" w:rsidRDefault="00EB77B6" w:rsidP="00FD4004">
            <w:pPr>
              <w:ind w:left="113" w:right="113"/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اسمي</w:t>
            </w:r>
          </w:p>
        </w:tc>
        <w:tc>
          <w:tcPr>
            <w:tcW w:w="283" w:type="dxa"/>
            <w:shd w:val="clear" w:color="auto" w:fill="F2F2F2"/>
            <w:textDirection w:val="btLr"/>
            <w:vAlign w:val="center"/>
          </w:tcPr>
          <w:p w14:paraId="648478E9" w14:textId="77777777" w:rsidR="00EB77B6" w:rsidRPr="00FC4197" w:rsidRDefault="00EB77B6" w:rsidP="00FD4004">
            <w:pPr>
              <w:ind w:left="113" w:right="113"/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رتبه‌اي</w:t>
            </w:r>
          </w:p>
        </w:tc>
        <w:tc>
          <w:tcPr>
            <w:tcW w:w="284" w:type="dxa"/>
            <w:shd w:val="clear" w:color="auto" w:fill="F2F2F2"/>
            <w:textDirection w:val="btLr"/>
            <w:vAlign w:val="center"/>
          </w:tcPr>
          <w:p w14:paraId="491F7582" w14:textId="77777777" w:rsidR="00EB77B6" w:rsidRPr="00FC4197" w:rsidRDefault="00EB77B6" w:rsidP="00FD4004">
            <w:pPr>
              <w:ind w:left="113" w:right="113"/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گسسته</w:t>
            </w:r>
          </w:p>
        </w:tc>
        <w:tc>
          <w:tcPr>
            <w:tcW w:w="352" w:type="dxa"/>
            <w:shd w:val="clear" w:color="auto" w:fill="F2F2F2"/>
            <w:textDirection w:val="btLr"/>
            <w:vAlign w:val="center"/>
          </w:tcPr>
          <w:p w14:paraId="56EBE786" w14:textId="77777777" w:rsidR="00EB77B6" w:rsidRPr="00FC4197" w:rsidRDefault="00EB77B6" w:rsidP="00FD4004">
            <w:pPr>
              <w:ind w:left="113" w:right="113"/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پيوسته</w:t>
            </w:r>
          </w:p>
        </w:tc>
        <w:tc>
          <w:tcPr>
            <w:tcW w:w="2199" w:type="dxa"/>
            <w:vMerge/>
            <w:vAlign w:val="center"/>
          </w:tcPr>
          <w:p w14:paraId="331DDDB7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485" w:type="dxa"/>
            <w:vMerge/>
            <w:vAlign w:val="center"/>
          </w:tcPr>
          <w:p w14:paraId="1BCF8DC0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05" w:type="dxa"/>
            <w:vMerge/>
            <w:vAlign w:val="center"/>
          </w:tcPr>
          <w:p w14:paraId="047DB12E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</w:tr>
      <w:tr w:rsidR="00E21789" w:rsidRPr="00FC4197" w14:paraId="752577F2" w14:textId="77777777" w:rsidTr="00BF06DF">
        <w:trPr>
          <w:trHeight w:val="320"/>
          <w:jc w:val="center"/>
        </w:trPr>
        <w:tc>
          <w:tcPr>
            <w:tcW w:w="338" w:type="dxa"/>
            <w:vAlign w:val="center"/>
          </w:tcPr>
          <w:p w14:paraId="3C8683F2" w14:textId="77777777" w:rsidR="00E21789" w:rsidRPr="00B43FA4" w:rsidRDefault="00E21789" w:rsidP="00B43FA4">
            <w:pPr>
              <w:rPr>
                <w:rFonts w:cs="B Nazanin"/>
                <w:rtl/>
              </w:rPr>
            </w:pPr>
            <w:r w:rsidRPr="00B43FA4">
              <w:rPr>
                <w:rFonts w:cs="B Nazanin"/>
                <w:rtl/>
              </w:rPr>
              <w:t>1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80A3E6" w14:textId="45D3E925" w:rsidR="00E21789" w:rsidRPr="00B43FA4" w:rsidRDefault="00E21789" w:rsidP="00B43FA4">
            <w:pPr>
              <w:rPr>
                <w:rFonts w:cs="B Nazanin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1C5EE2" w14:textId="7E541E6C" w:rsidR="00E21789" w:rsidRPr="00B43FA4" w:rsidRDefault="00E21789" w:rsidP="00B43FA4">
            <w:pPr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14:paraId="3C70E403" w14:textId="77777777" w:rsidR="00E21789" w:rsidRPr="00B43FA4" w:rsidRDefault="00E21789" w:rsidP="00B43FA4">
            <w:pPr>
              <w:rPr>
                <w:rFonts w:cs="B Nazanin"/>
                <w:rtl/>
              </w:rPr>
            </w:pPr>
          </w:p>
        </w:tc>
        <w:tc>
          <w:tcPr>
            <w:tcW w:w="283" w:type="dxa"/>
            <w:vAlign w:val="center"/>
          </w:tcPr>
          <w:p w14:paraId="51E80DBF" w14:textId="77777777" w:rsidR="00E21789" w:rsidRPr="00B43FA4" w:rsidRDefault="00E21789" w:rsidP="00B43FA4">
            <w:pPr>
              <w:rPr>
                <w:rFonts w:cs="B Nazanin"/>
                <w:rtl/>
              </w:rPr>
            </w:pPr>
          </w:p>
        </w:tc>
        <w:tc>
          <w:tcPr>
            <w:tcW w:w="284" w:type="dxa"/>
            <w:vAlign w:val="center"/>
          </w:tcPr>
          <w:p w14:paraId="4E643D3D" w14:textId="77777777" w:rsidR="00E21789" w:rsidRPr="00B43FA4" w:rsidRDefault="00E21789" w:rsidP="00B43FA4">
            <w:pPr>
              <w:rPr>
                <w:rFonts w:cs="B Nazanin"/>
                <w:rtl/>
              </w:rPr>
            </w:pPr>
          </w:p>
        </w:tc>
        <w:tc>
          <w:tcPr>
            <w:tcW w:w="352" w:type="dxa"/>
            <w:vAlign w:val="center"/>
          </w:tcPr>
          <w:p w14:paraId="768E39BA" w14:textId="6F3D5F9D" w:rsidR="00E21789" w:rsidRPr="00B43FA4" w:rsidRDefault="00E21789" w:rsidP="00B43FA4">
            <w:pPr>
              <w:rPr>
                <w:rFonts w:cs="B Nazanin"/>
                <w:rtl/>
              </w:rPr>
            </w:pP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499C57" w14:textId="150FF091" w:rsidR="00E21789" w:rsidRPr="00B43FA4" w:rsidRDefault="00E21789" w:rsidP="00B43FA4">
            <w:pPr>
              <w:rPr>
                <w:rFonts w:cs="B Nazanin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FF948B" w14:textId="6B4191B2" w:rsidR="00E21789" w:rsidRPr="00B43FA4" w:rsidRDefault="00E21789" w:rsidP="00B43FA4">
            <w:pPr>
              <w:rPr>
                <w:rFonts w:cs="B Nazanin"/>
              </w:rPr>
            </w:pPr>
          </w:p>
        </w:tc>
        <w:tc>
          <w:tcPr>
            <w:tcW w:w="1205" w:type="dxa"/>
            <w:vAlign w:val="center"/>
          </w:tcPr>
          <w:p w14:paraId="12F2514B" w14:textId="4D7F5A64" w:rsidR="00E21789" w:rsidRPr="00B43FA4" w:rsidRDefault="00E21789" w:rsidP="00B43FA4">
            <w:pPr>
              <w:rPr>
                <w:rFonts w:cs="B Nazanin"/>
                <w:rtl/>
              </w:rPr>
            </w:pPr>
          </w:p>
        </w:tc>
      </w:tr>
      <w:tr w:rsidR="00E21789" w:rsidRPr="00FC4197" w14:paraId="35893722" w14:textId="77777777" w:rsidTr="00BF06DF">
        <w:trPr>
          <w:trHeight w:val="320"/>
          <w:jc w:val="center"/>
        </w:trPr>
        <w:tc>
          <w:tcPr>
            <w:tcW w:w="338" w:type="dxa"/>
            <w:vAlign w:val="center"/>
          </w:tcPr>
          <w:p w14:paraId="3977669E" w14:textId="77777777" w:rsidR="00E21789" w:rsidRPr="00B43FA4" w:rsidRDefault="00E21789" w:rsidP="00B43FA4">
            <w:pPr>
              <w:rPr>
                <w:rFonts w:cs="B Nazanin"/>
                <w:rtl/>
              </w:rPr>
            </w:pPr>
            <w:r w:rsidRPr="00B43FA4">
              <w:rPr>
                <w:rFonts w:cs="B Nazanin"/>
                <w:rtl/>
              </w:rPr>
              <w:t>2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A87DDC" w14:textId="1CB0CDCD" w:rsidR="00E21789" w:rsidRPr="00B43FA4" w:rsidRDefault="00E21789" w:rsidP="00B43FA4">
            <w:pPr>
              <w:rPr>
                <w:rFonts w:cs="B Nazanin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F13F2F" w14:textId="7C201C08" w:rsidR="00E21789" w:rsidRPr="00B43FA4" w:rsidRDefault="00E21789" w:rsidP="00B43FA4">
            <w:pPr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14:paraId="4811B4E2" w14:textId="77777777" w:rsidR="00E21789" w:rsidRPr="00B43FA4" w:rsidRDefault="00E21789" w:rsidP="00B43FA4">
            <w:pPr>
              <w:rPr>
                <w:rFonts w:cs="B Nazanin"/>
                <w:rtl/>
              </w:rPr>
            </w:pPr>
          </w:p>
        </w:tc>
        <w:tc>
          <w:tcPr>
            <w:tcW w:w="283" w:type="dxa"/>
            <w:vAlign w:val="center"/>
          </w:tcPr>
          <w:p w14:paraId="6A550E87" w14:textId="77777777" w:rsidR="00E21789" w:rsidRPr="00B43FA4" w:rsidRDefault="00E21789" w:rsidP="00B43FA4">
            <w:pPr>
              <w:rPr>
                <w:rFonts w:cs="B Nazanin"/>
                <w:rtl/>
              </w:rPr>
            </w:pPr>
          </w:p>
        </w:tc>
        <w:tc>
          <w:tcPr>
            <w:tcW w:w="284" w:type="dxa"/>
            <w:vAlign w:val="center"/>
          </w:tcPr>
          <w:p w14:paraId="5C1B355F" w14:textId="77777777" w:rsidR="00E21789" w:rsidRPr="00B43FA4" w:rsidRDefault="00E21789" w:rsidP="00B43FA4">
            <w:pPr>
              <w:rPr>
                <w:rFonts w:cs="B Nazanin"/>
                <w:rtl/>
              </w:rPr>
            </w:pPr>
          </w:p>
        </w:tc>
        <w:tc>
          <w:tcPr>
            <w:tcW w:w="352" w:type="dxa"/>
            <w:vAlign w:val="center"/>
          </w:tcPr>
          <w:p w14:paraId="1ADB5FAC" w14:textId="1F8C9503" w:rsidR="00E21789" w:rsidRPr="00B43FA4" w:rsidRDefault="00E21789" w:rsidP="00B43FA4">
            <w:pPr>
              <w:rPr>
                <w:rFonts w:cs="B Nazanin"/>
                <w:rtl/>
              </w:rPr>
            </w:pP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F1FB02" w14:textId="76E046FB" w:rsidR="00E21789" w:rsidRPr="00B43FA4" w:rsidRDefault="00E21789" w:rsidP="00B43FA4">
            <w:pPr>
              <w:rPr>
                <w:rFonts w:cs="B Nazanin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377E67" w14:textId="208A0DD6" w:rsidR="00E21789" w:rsidRPr="00B43FA4" w:rsidRDefault="00E21789" w:rsidP="00B43FA4">
            <w:pPr>
              <w:rPr>
                <w:rFonts w:cs="B Nazanin"/>
              </w:rPr>
            </w:pPr>
          </w:p>
        </w:tc>
        <w:tc>
          <w:tcPr>
            <w:tcW w:w="1205" w:type="dxa"/>
            <w:vAlign w:val="center"/>
          </w:tcPr>
          <w:p w14:paraId="5DF906DD" w14:textId="29BB8A91" w:rsidR="00E21789" w:rsidRPr="00B43FA4" w:rsidRDefault="00E21789" w:rsidP="00B43FA4">
            <w:pPr>
              <w:rPr>
                <w:rFonts w:cs="B Nazanin"/>
                <w:rtl/>
              </w:rPr>
            </w:pPr>
          </w:p>
        </w:tc>
      </w:tr>
      <w:tr w:rsidR="004B244C" w:rsidRPr="00FC4197" w14:paraId="02868976" w14:textId="77777777" w:rsidTr="00BF06DF">
        <w:trPr>
          <w:trHeight w:val="320"/>
          <w:jc w:val="center"/>
        </w:trPr>
        <w:tc>
          <w:tcPr>
            <w:tcW w:w="338" w:type="dxa"/>
            <w:vAlign w:val="center"/>
          </w:tcPr>
          <w:p w14:paraId="4BB5937F" w14:textId="77777777" w:rsidR="004B244C" w:rsidRPr="00B43FA4" w:rsidRDefault="004B244C" w:rsidP="00B43FA4">
            <w:pPr>
              <w:rPr>
                <w:rFonts w:cs="B Nazanin"/>
                <w:rtl/>
              </w:rPr>
            </w:pP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E84E60" w14:textId="77777777" w:rsidR="004B244C" w:rsidRPr="00B43FA4" w:rsidRDefault="004B244C" w:rsidP="00B43FA4">
            <w:pPr>
              <w:rPr>
                <w:rFonts w:cs="B Nazanin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13672E" w14:textId="77777777" w:rsidR="004B244C" w:rsidRPr="00B43FA4" w:rsidRDefault="004B244C" w:rsidP="00B43FA4">
            <w:pPr>
              <w:rPr>
                <w:rFonts w:cs="B Nazanin"/>
                <w:rtl/>
              </w:rPr>
            </w:pPr>
          </w:p>
        </w:tc>
        <w:tc>
          <w:tcPr>
            <w:tcW w:w="426" w:type="dxa"/>
            <w:vAlign w:val="center"/>
          </w:tcPr>
          <w:p w14:paraId="296A334B" w14:textId="77777777" w:rsidR="004B244C" w:rsidRPr="00B43FA4" w:rsidRDefault="004B244C" w:rsidP="00B43FA4">
            <w:pPr>
              <w:rPr>
                <w:rFonts w:cs="B Nazanin"/>
                <w:rtl/>
              </w:rPr>
            </w:pPr>
          </w:p>
        </w:tc>
        <w:tc>
          <w:tcPr>
            <w:tcW w:w="283" w:type="dxa"/>
            <w:vAlign w:val="center"/>
          </w:tcPr>
          <w:p w14:paraId="6A3E8714" w14:textId="77777777" w:rsidR="004B244C" w:rsidRPr="00B43FA4" w:rsidRDefault="004B244C" w:rsidP="00B43FA4">
            <w:pPr>
              <w:rPr>
                <w:rFonts w:cs="B Nazanin"/>
                <w:rtl/>
              </w:rPr>
            </w:pPr>
          </w:p>
        </w:tc>
        <w:tc>
          <w:tcPr>
            <w:tcW w:w="284" w:type="dxa"/>
            <w:vAlign w:val="center"/>
          </w:tcPr>
          <w:p w14:paraId="7BD10B5D" w14:textId="77777777" w:rsidR="004B244C" w:rsidRPr="00B43FA4" w:rsidRDefault="004B244C" w:rsidP="00B43FA4">
            <w:pPr>
              <w:rPr>
                <w:rFonts w:cs="B Nazanin"/>
                <w:rtl/>
              </w:rPr>
            </w:pPr>
          </w:p>
        </w:tc>
        <w:tc>
          <w:tcPr>
            <w:tcW w:w="352" w:type="dxa"/>
            <w:vAlign w:val="center"/>
          </w:tcPr>
          <w:p w14:paraId="1DADEDB7" w14:textId="77777777" w:rsidR="004B244C" w:rsidRPr="00B43FA4" w:rsidRDefault="004B244C" w:rsidP="00B43FA4">
            <w:pPr>
              <w:rPr>
                <w:rFonts w:cs="B Nazanin"/>
                <w:rtl/>
              </w:rPr>
            </w:pP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8553EE" w14:textId="77777777" w:rsidR="004B244C" w:rsidRPr="00B43FA4" w:rsidRDefault="004B244C" w:rsidP="00B43FA4">
            <w:pPr>
              <w:rPr>
                <w:rFonts w:cs="B Nazanin"/>
                <w:rtl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F1B21D" w14:textId="77777777" w:rsidR="004B244C" w:rsidRPr="00B43FA4" w:rsidRDefault="004B244C" w:rsidP="00B43FA4">
            <w:pPr>
              <w:rPr>
                <w:rFonts w:cs="B Nazanin"/>
                <w:rtl/>
              </w:rPr>
            </w:pPr>
          </w:p>
        </w:tc>
        <w:tc>
          <w:tcPr>
            <w:tcW w:w="1205" w:type="dxa"/>
            <w:vAlign w:val="center"/>
          </w:tcPr>
          <w:p w14:paraId="484B0EE0" w14:textId="77777777" w:rsidR="004B244C" w:rsidRPr="00B43FA4" w:rsidRDefault="004B244C" w:rsidP="00B43FA4">
            <w:pPr>
              <w:rPr>
                <w:rFonts w:cs="B Nazanin"/>
                <w:rtl/>
              </w:rPr>
            </w:pPr>
          </w:p>
        </w:tc>
      </w:tr>
      <w:tr w:rsidR="004B244C" w:rsidRPr="00FC4197" w14:paraId="46180080" w14:textId="77777777" w:rsidTr="00BF06DF">
        <w:trPr>
          <w:trHeight w:val="320"/>
          <w:jc w:val="center"/>
        </w:trPr>
        <w:tc>
          <w:tcPr>
            <w:tcW w:w="338" w:type="dxa"/>
            <w:vAlign w:val="center"/>
          </w:tcPr>
          <w:p w14:paraId="6262D039" w14:textId="77777777" w:rsidR="004B244C" w:rsidRPr="00B43FA4" w:rsidRDefault="004B244C" w:rsidP="00B43FA4">
            <w:pPr>
              <w:rPr>
                <w:rFonts w:cs="B Nazanin"/>
                <w:rtl/>
              </w:rPr>
            </w:pP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DAFCB8" w14:textId="77777777" w:rsidR="004B244C" w:rsidRPr="00B43FA4" w:rsidRDefault="004B244C" w:rsidP="00B43FA4">
            <w:pPr>
              <w:rPr>
                <w:rFonts w:cs="B Nazanin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1DC270" w14:textId="77777777" w:rsidR="004B244C" w:rsidRPr="00B43FA4" w:rsidRDefault="004B244C" w:rsidP="00B43FA4">
            <w:pPr>
              <w:rPr>
                <w:rFonts w:cs="B Nazanin"/>
                <w:rtl/>
              </w:rPr>
            </w:pPr>
          </w:p>
        </w:tc>
        <w:tc>
          <w:tcPr>
            <w:tcW w:w="426" w:type="dxa"/>
            <w:vAlign w:val="center"/>
          </w:tcPr>
          <w:p w14:paraId="27B900E1" w14:textId="77777777" w:rsidR="004B244C" w:rsidRPr="00B43FA4" w:rsidRDefault="004B244C" w:rsidP="00B43FA4">
            <w:pPr>
              <w:rPr>
                <w:rFonts w:cs="B Nazanin"/>
                <w:rtl/>
              </w:rPr>
            </w:pPr>
          </w:p>
        </w:tc>
        <w:tc>
          <w:tcPr>
            <w:tcW w:w="283" w:type="dxa"/>
            <w:vAlign w:val="center"/>
          </w:tcPr>
          <w:p w14:paraId="7F63886F" w14:textId="77777777" w:rsidR="004B244C" w:rsidRPr="00B43FA4" w:rsidRDefault="004B244C" w:rsidP="00B43FA4">
            <w:pPr>
              <w:rPr>
                <w:rFonts w:cs="B Nazanin"/>
                <w:rtl/>
              </w:rPr>
            </w:pPr>
          </w:p>
        </w:tc>
        <w:tc>
          <w:tcPr>
            <w:tcW w:w="284" w:type="dxa"/>
            <w:vAlign w:val="center"/>
          </w:tcPr>
          <w:p w14:paraId="28761338" w14:textId="77777777" w:rsidR="004B244C" w:rsidRPr="00B43FA4" w:rsidRDefault="004B244C" w:rsidP="00B43FA4">
            <w:pPr>
              <w:rPr>
                <w:rFonts w:cs="B Nazanin"/>
                <w:rtl/>
              </w:rPr>
            </w:pPr>
          </w:p>
        </w:tc>
        <w:tc>
          <w:tcPr>
            <w:tcW w:w="352" w:type="dxa"/>
            <w:vAlign w:val="center"/>
          </w:tcPr>
          <w:p w14:paraId="54CC1FC9" w14:textId="77777777" w:rsidR="004B244C" w:rsidRPr="00B43FA4" w:rsidRDefault="004B244C" w:rsidP="00B43FA4">
            <w:pPr>
              <w:rPr>
                <w:rFonts w:cs="B Nazanin"/>
                <w:rtl/>
              </w:rPr>
            </w:pP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EC570F" w14:textId="77777777" w:rsidR="004B244C" w:rsidRPr="00B43FA4" w:rsidRDefault="004B244C" w:rsidP="00B43FA4">
            <w:pPr>
              <w:rPr>
                <w:rFonts w:cs="B Nazanin"/>
                <w:rtl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D4A9A6" w14:textId="77777777" w:rsidR="004B244C" w:rsidRPr="00B43FA4" w:rsidRDefault="004B244C" w:rsidP="00B43FA4">
            <w:pPr>
              <w:rPr>
                <w:rFonts w:cs="B Nazanin"/>
                <w:rtl/>
              </w:rPr>
            </w:pPr>
          </w:p>
        </w:tc>
        <w:tc>
          <w:tcPr>
            <w:tcW w:w="1205" w:type="dxa"/>
            <w:vAlign w:val="center"/>
          </w:tcPr>
          <w:p w14:paraId="677D1EEB" w14:textId="77777777" w:rsidR="004B244C" w:rsidRPr="00B43FA4" w:rsidRDefault="004B244C" w:rsidP="00B43FA4">
            <w:pPr>
              <w:rPr>
                <w:rFonts w:cs="B Nazanin"/>
                <w:rtl/>
              </w:rPr>
            </w:pPr>
          </w:p>
        </w:tc>
      </w:tr>
      <w:tr w:rsidR="004B244C" w:rsidRPr="00FC4197" w14:paraId="7FA8C447" w14:textId="77777777" w:rsidTr="00BF06DF">
        <w:trPr>
          <w:trHeight w:val="320"/>
          <w:jc w:val="center"/>
        </w:trPr>
        <w:tc>
          <w:tcPr>
            <w:tcW w:w="338" w:type="dxa"/>
            <w:vAlign w:val="center"/>
          </w:tcPr>
          <w:p w14:paraId="1A8C6B9C" w14:textId="77777777" w:rsidR="004B244C" w:rsidRPr="00B43FA4" w:rsidRDefault="004B244C" w:rsidP="00B43FA4">
            <w:pPr>
              <w:rPr>
                <w:rFonts w:cs="B Nazanin"/>
                <w:rtl/>
              </w:rPr>
            </w:pP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090668" w14:textId="77777777" w:rsidR="004B244C" w:rsidRPr="00B43FA4" w:rsidRDefault="004B244C" w:rsidP="00B43FA4">
            <w:pPr>
              <w:rPr>
                <w:rFonts w:cs="B Nazanin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47893E" w14:textId="77777777" w:rsidR="004B244C" w:rsidRPr="00B43FA4" w:rsidRDefault="004B244C" w:rsidP="00B43FA4">
            <w:pPr>
              <w:rPr>
                <w:rFonts w:cs="B Nazanin"/>
                <w:rtl/>
              </w:rPr>
            </w:pPr>
          </w:p>
        </w:tc>
        <w:tc>
          <w:tcPr>
            <w:tcW w:w="426" w:type="dxa"/>
            <w:vAlign w:val="center"/>
          </w:tcPr>
          <w:p w14:paraId="2C68D19D" w14:textId="77777777" w:rsidR="004B244C" w:rsidRPr="00B43FA4" w:rsidRDefault="004B244C" w:rsidP="00B43FA4">
            <w:pPr>
              <w:rPr>
                <w:rFonts w:cs="B Nazanin"/>
                <w:rtl/>
              </w:rPr>
            </w:pPr>
          </w:p>
        </w:tc>
        <w:tc>
          <w:tcPr>
            <w:tcW w:w="283" w:type="dxa"/>
            <w:vAlign w:val="center"/>
          </w:tcPr>
          <w:p w14:paraId="4C3E2F74" w14:textId="77777777" w:rsidR="004B244C" w:rsidRPr="00B43FA4" w:rsidRDefault="004B244C" w:rsidP="00B43FA4">
            <w:pPr>
              <w:rPr>
                <w:rFonts w:cs="B Nazanin"/>
                <w:rtl/>
              </w:rPr>
            </w:pPr>
          </w:p>
        </w:tc>
        <w:tc>
          <w:tcPr>
            <w:tcW w:w="284" w:type="dxa"/>
            <w:vAlign w:val="center"/>
          </w:tcPr>
          <w:p w14:paraId="08AF508F" w14:textId="77777777" w:rsidR="004B244C" w:rsidRPr="00B43FA4" w:rsidRDefault="004B244C" w:rsidP="00B43FA4">
            <w:pPr>
              <w:rPr>
                <w:rFonts w:cs="B Nazanin"/>
                <w:rtl/>
              </w:rPr>
            </w:pPr>
          </w:p>
        </w:tc>
        <w:tc>
          <w:tcPr>
            <w:tcW w:w="352" w:type="dxa"/>
            <w:vAlign w:val="center"/>
          </w:tcPr>
          <w:p w14:paraId="48B22224" w14:textId="77777777" w:rsidR="004B244C" w:rsidRPr="00B43FA4" w:rsidRDefault="004B244C" w:rsidP="00B43FA4">
            <w:pPr>
              <w:rPr>
                <w:rFonts w:cs="B Nazanin"/>
                <w:rtl/>
              </w:rPr>
            </w:pP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D48EA6" w14:textId="77777777" w:rsidR="004B244C" w:rsidRPr="00B43FA4" w:rsidRDefault="004B244C" w:rsidP="00B43FA4">
            <w:pPr>
              <w:rPr>
                <w:rFonts w:cs="B Nazanin"/>
                <w:rtl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7172C3" w14:textId="77777777" w:rsidR="004B244C" w:rsidRPr="00B43FA4" w:rsidRDefault="004B244C" w:rsidP="00B43FA4">
            <w:pPr>
              <w:rPr>
                <w:rFonts w:cs="B Nazanin"/>
                <w:rtl/>
              </w:rPr>
            </w:pPr>
          </w:p>
        </w:tc>
        <w:tc>
          <w:tcPr>
            <w:tcW w:w="1205" w:type="dxa"/>
            <w:vAlign w:val="center"/>
          </w:tcPr>
          <w:p w14:paraId="304C7171" w14:textId="77777777" w:rsidR="004B244C" w:rsidRPr="00B43FA4" w:rsidRDefault="004B244C" w:rsidP="00B43FA4">
            <w:pPr>
              <w:rPr>
                <w:rFonts w:cs="B Nazanin"/>
                <w:rtl/>
              </w:rPr>
            </w:pPr>
          </w:p>
        </w:tc>
      </w:tr>
      <w:tr w:rsidR="004B244C" w:rsidRPr="00FC4197" w14:paraId="16E81009" w14:textId="77777777" w:rsidTr="00BF06DF">
        <w:trPr>
          <w:trHeight w:val="320"/>
          <w:jc w:val="center"/>
        </w:trPr>
        <w:tc>
          <w:tcPr>
            <w:tcW w:w="338" w:type="dxa"/>
            <w:vAlign w:val="center"/>
          </w:tcPr>
          <w:p w14:paraId="7E947308" w14:textId="77777777" w:rsidR="004B244C" w:rsidRPr="00B43FA4" w:rsidRDefault="004B244C" w:rsidP="00B43FA4">
            <w:pPr>
              <w:rPr>
                <w:rFonts w:cs="B Nazanin"/>
                <w:rtl/>
              </w:rPr>
            </w:pP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0E0892" w14:textId="77777777" w:rsidR="004B244C" w:rsidRPr="00B43FA4" w:rsidRDefault="004B244C" w:rsidP="00B43FA4">
            <w:pPr>
              <w:rPr>
                <w:rFonts w:cs="B Nazanin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B9CE2" w14:textId="77777777" w:rsidR="004B244C" w:rsidRPr="00B43FA4" w:rsidRDefault="004B244C" w:rsidP="00B43FA4">
            <w:pPr>
              <w:rPr>
                <w:rFonts w:cs="B Nazanin"/>
                <w:rtl/>
              </w:rPr>
            </w:pPr>
          </w:p>
        </w:tc>
        <w:tc>
          <w:tcPr>
            <w:tcW w:w="426" w:type="dxa"/>
            <w:vAlign w:val="center"/>
          </w:tcPr>
          <w:p w14:paraId="1C6E6DC2" w14:textId="77777777" w:rsidR="004B244C" w:rsidRPr="00B43FA4" w:rsidRDefault="004B244C" w:rsidP="00B43FA4">
            <w:pPr>
              <w:rPr>
                <w:rFonts w:cs="B Nazanin"/>
                <w:rtl/>
              </w:rPr>
            </w:pPr>
          </w:p>
        </w:tc>
        <w:tc>
          <w:tcPr>
            <w:tcW w:w="283" w:type="dxa"/>
            <w:vAlign w:val="center"/>
          </w:tcPr>
          <w:p w14:paraId="53757548" w14:textId="77777777" w:rsidR="004B244C" w:rsidRPr="00B43FA4" w:rsidRDefault="004B244C" w:rsidP="00B43FA4">
            <w:pPr>
              <w:rPr>
                <w:rFonts w:cs="B Nazanin"/>
                <w:rtl/>
              </w:rPr>
            </w:pPr>
          </w:p>
        </w:tc>
        <w:tc>
          <w:tcPr>
            <w:tcW w:w="284" w:type="dxa"/>
            <w:vAlign w:val="center"/>
          </w:tcPr>
          <w:p w14:paraId="5C2121C6" w14:textId="77777777" w:rsidR="004B244C" w:rsidRPr="00B43FA4" w:rsidRDefault="004B244C" w:rsidP="00B43FA4">
            <w:pPr>
              <w:rPr>
                <w:rFonts w:cs="B Nazanin"/>
                <w:rtl/>
              </w:rPr>
            </w:pPr>
          </w:p>
        </w:tc>
        <w:tc>
          <w:tcPr>
            <w:tcW w:w="352" w:type="dxa"/>
            <w:vAlign w:val="center"/>
          </w:tcPr>
          <w:p w14:paraId="7E1981DE" w14:textId="77777777" w:rsidR="004B244C" w:rsidRPr="00B43FA4" w:rsidRDefault="004B244C" w:rsidP="00B43FA4">
            <w:pPr>
              <w:rPr>
                <w:rFonts w:cs="B Nazanin"/>
                <w:rtl/>
              </w:rPr>
            </w:pP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812CB" w14:textId="77777777" w:rsidR="004B244C" w:rsidRPr="00B43FA4" w:rsidRDefault="004B244C" w:rsidP="00B43FA4">
            <w:pPr>
              <w:rPr>
                <w:rFonts w:cs="B Nazanin"/>
                <w:rtl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15B402" w14:textId="77777777" w:rsidR="004B244C" w:rsidRPr="00B43FA4" w:rsidRDefault="004B244C" w:rsidP="00B43FA4">
            <w:pPr>
              <w:rPr>
                <w:rFonts w:cs="B Nazanin"/>
                <w:rtl/>
              </w:rPr>
            </w:pPr>
          </w:p>
        </w:tc>
        <w:tc>
          <w:tcPr>
            <w:tcW w:w="1205" w:type="dxa"/>
            <w:vAlign w:val="center"/>
          </w:tcPr>
          <w:p w14:paraId="17A7AEC2" w14:textId="77777777" w:rsidR="004B244C" w:rsidRPr="00B43FA4" w:rsidRDefault="004B244C" w:rsidP="00B43FA4">
            <w:pPr>
              <w:rPr>
                <w:rFonts w:cs="B Nazanin"/>
                <w:rtl/>
              </w:rPr>
            </w:pPr>
          </w:p>
        </w:tc>
      </w:tr>
      <w:tr w:rsidR="004B244C" w:rsidRPr="00FC4197" w14:paraId="442CC0C6" w14:textId="77777777" w:rsidTr="00BF06DF">
        <w:trPr>
          <w:trHeight w:val="320"/>
          <w:jc w:val="center"/>
        </w:trPr>
        <w:tc>
          <w:tcPr>
            <w:tcW w:w="338" w:type="dxa"/>
            <w:vAlign w:val="center"/>
          </w:tcPr>
          <w:p w14:paraId="77E676C0" w14:textId="77777777" w:rsidR="004B244C" w:rsidRPr="00B43FA4" w:rsidRDefault="004B244C" w:rsidP="00B43FA4">
            <w:pPr>
              <w:rPr>
                <w:rFonts w:cs="B Nazanin"/>
                <w:rtl/>
              </w:rPr>
            </w:pP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668CDF" w14:textId="77777777" w:rsidR="004B244C" w:rsidRPr="00B43FA4" w:rsidRDefault="004B244C" w:rsidP="00B43FA4">
            <w:pPr>
              <w:rPr>
                <w:rFonts w:cs="B Nazanin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374137" w14:textId="77777777" w:rsidR="004B244C" w:rsidRPr="00B43FA4" w:rsidRDefault="004B244C" w:rsidP="00B43FA4">
            <w:pPr>
              <w:rPr>
                <w:rFonts w:cs="B Nazanin"/>
                <w:rtl/>
              </w:rPr>
            </w:pPr>
          </w:p>
        </w:tc>
        <w:tc>
          <w:tcPr>
            <w:tcW w:w="426" w:type="dxa"/>
            <w:vAlign w:val="center"/>
          </w:tcPr>
          <w:p w14:paraId="6ECDE4FF" w14:textId="77777777" w:rsidR="004B244C" w:rsidRPr="00B43FA4" w:rsidRDefault="004B244C" w:rsidP="00B43FA4">
            <w:pPr>
              <w:rPr>
                <w:rFonts w:cs="B Nazanin"/>
                <w:rtl/>
              </w:rPr>
            </w:pPr>
          </w:p>
        </w:tc>
        <w:tc>
          <w:tcPr>
            <w:tcW w:w="283" w:type="dxa"/>
            <w:vAlign w:val="center"/>
          </w:tcPr>
          <w:p w14:paraId="6BD6FAF4" w14:textId="77777777" w:rsidR="004B244C" w:rsidRPr="00B43FA4" w:rsidRDefault="004B244C" w:rsidP="00B43FA4">
            <w:pPr>
              <w:rPr>
                <w:rFonts w:cs="B Nazanin"/>
                <w:rtl/>
              </w:rPr>
            </w:pPr>
          </w:p>
        </w:tc>
        <w:tc>
          <w:tcPr>
            <w:tcW w:w="284" w:type="dxa"/>
            <w:vAlign w:val="center"/>
          </w:tcPr>
          <w:p w14:paraId="31664745" w14:textId="77777777" w:rsidR="004B244C" w:rsidRPr="00B43FA4" w:rsidRDefault="004B244C" w:rsidP="00B43FA4">
            <w:pPr>
              <w:rPr>
                <w:rFonts w:cs="B Nazanin"/>
                <w:rtl/>
              </w:rPr>
            </w:pPr>
          </w:p>
        </w:tc>
        <w:tc>
          <w:tcPr>
            <w:tcW w:w="352" w:type="dxa"/>
            <w:vAlign w:val="center"/>
          </w:tcPr>
          <w:p w14:paraId="3BC8F9CF" w14:textId="77777777" w:rsidR="004B244C" w:rsidRPr="00B43FA4" w:rsidRDefault="004B244C" w:rsidP="00B43FA4">
            <w:pPr>
              <w:rPr>
                <w:rFonts w:cs="B Nazanin"/>
                <w:rtl/>
              </w:rPr>
            </w:pP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244893" w14:textId="77777777" w:rsidR="004B244C" w:rsidRPr="00B43FA4" w:rsidRDefault="004B244C" w:rsidP="00B43FA4">
            <w:pPr>
              <w:rPr>
                <w:rFonts w:cs="B Nazanin"/>
                <w:rtl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010918" w14:textId="77777777" w:rsidR="004B244C" w:rsidRPr="00B43FA4" w:rsidRDefault="004B244C" w:rsidP="00B43FA4">
            <w:pPr>
              <w:rPr>
                <w:rFonts w:cs="B Nazanin"/>
                <w:rtl/>
              </w:rPr>
            </w:pPr>
          </w:p>
        </w:tc>
        <w:tc>
          <w:tcPr>
            <w:tcW w:w="1205" w:type="dxa"/>
            <w:vAlign w:val="center"/>
          </w:tcPr>
          <w:p w14:paraId="29C6A175" w14:textId="77777777" w:rsidR="004B244C" w:rsidRPr="00B43FA4" w:rsidRDefault="004B244C" w:rsidP="00B43FA4">
            <w:pPr>
              <w:rPr>
                <w:rFonts w:cs="B Nazanin"/>
                <w:rtl/>
              </w:rPr>
            </w:pPr>
          </w:p>
        </w:tc>
      </w:tr>
      <w:tr w:rsidR="004B244C" w:rsidRPr="00FC4197" w14:paraId="597B6C8B" w14:textId="77777777" w:rsidTr="00BF06DF">
        <w:trPr>
          <w:trHeight w:val="320"/>
          <w:jc w:val="center"/>
        </w:trPr>
        <w:tc>
          <w:tcPr>
            <w:tcW w:w="338" w:type="dxa"/>
            <w:vAlign w:val="center"/>
          </w:tcPr>
          <w:p w14:paraId="0E1834F7" w14:textId="77777777" w:rsidR="004B244C" w:rsidRPr="00B43FA4" w:rsidRDefault="004B244C" w:rsidP="00B43FA4">
            <w:pPr>
              <w:rPr>
                <w:rFonts w:cs="B Nazanin"/>
                <w:rtl/>
              </w:rPr>
            </w:pP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B49C7B" w14:textId="77777777" w:rsidR="004B244C" w:rsidRPr="00B43FA4" w:rsidRDefault="004B244C" w:rsidP="00B43FA4">
            <w:pPr>
              <w:rPr>
                <w:rFonts w:cs="B Nazanin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E3EFBB" w14:textId="77777777" w:rsidR="004B244C" w:rsidRPr="00B43FA4" w:rsidRDefault="004B244C" w:rsidP="00B43FA4">
            <w:pPr>
              <w:rPr>
                <w:rFonts w:cs="B Nazanin"/>
                <w:rtl/>
              </w:rPr>
            </w:pPr>
          </w:p>
        </w:tc>
        <w:tc>
          <w:tcPr>
            <w:tcW w:w="426" w:type="dxa"/>
            <w:vAlign w:val="center"/>
          </w:tcPr>
          <w:p w14:paraId="7B7092A0" w14:textId="77777777" w:rsidR="004B244C" w:rsidRPr="00B43FA4" w:rsidRDefault="004B244C" w:rsidP="00B43FA4">
            <w:pPr>
              <w:rPr>
                <w:rFonts w:cs="B Nazanin"/>
                <w:rtl/>
              </w:rPr>
            </w:pPr>
          </w:p>
        </w:tc>
        <w:tc>
          <w:tcPr>
            <w:tcW w:w="283" w:type="dxa"/>
            <w:vAlign w:val="center"/>
          </w:tcPr>
          <w:p w14:paraId="28B5FF16" w14:textId="77777777" w:rsidR="004B244C" w:rsidRPr="00B43FA4" w:rsidRDefault="004B244C" w:rsidP="00B43FA4">
            <w:pPr>
              <w:rPr>
                <w:rFonts w:cs="B Nazanin"/>
                <w:rtl/>
              </w:rPr>
            </w:pPr>
          </w:p>
        </w:tc>
        <w:tc>
          <w:tcPr>
            <w:tcW w:w="284" w:type="dxa"/>
            <w:vAlign w:val="center"/>
          </w:tcPr>
          <w:p w14:paraId="6907A550" w14:textId="77777777" w:rsidR="004B244C" w:rsidRPr="00B43FA4" w:rsidRDefault="004B244C" w:rsidP="00B43FA4">
            <w:pPr>
              <w:rPr>
                <w:rFonts w:cs="B Nazanin"/>
                <w:rtl/>
              </w:rPr>
            </w:pPr>
          </w:p>
        </w:tc>
        <w:tc>
          <w:tcPr>
            <w:tcW w:w="352" w:type="dxa"/>
            <w:vAlign w:val="center"/>
          </w:tcPr>
          <w:p w14:paraId="655DE259" w14:textId="77777777" w:rsidR="004B244C" w:rsidRPr="00B43FA4" w:rsidRDefault="004B244C" w:rsidP="00B43FA4">
            <w:pPr>
              <w:rPr>
                <w:rFonts w:cs="B Nazanin"/>
                <w:rtl/>
              </w:rPr>
            </w:pP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16CF0" w14:textId="77777777" w:rsidR="004B244C" w:rsidRPr="00B43FA4" w:rsidRDefault="004B244C" w:rsidP="00B43FA4">
            <w:pPr>
              <w:rPr>
                <w:rFonts w:cs="B Nazanin"/>
                <w:rtl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7D0FA6" w14:textId="77777777" w:rsidR="004B244C" w:rsidRPr="00B43FA4" w:rsidRDefault="004B244C" w:rsidP="00B43FA4">
            <w:pPr>
              <w:rPr>
                <w:rFonts w:cs="B Nazanin"/>
                <w:rtl/>
              </w:rPr>
            </w:pPr>
          </w:p>
        </w:tc>
        <w:tc>
          <w:tcPr>
            <w:tcW w:w="1205" w:type="dxa"/>
            <w:vAlign w:val="center"/>
          </w:tcPr>
          <w:p w14:paraId="38CE32B0" w14:textId="77777777" w:rsidR="004B244C" w:rsidRPr="00B43FA4" w:rsidRDefault="004B244C" w:rsidP="00B43FA4">
            <w:pPr>
              <w:rPr>
                <w:rFonts w:cs="B Nazanin"/>
                <w:rtl/>
              </w:rPr>
            </w:pPr>
          </w:p>
        </w:tc>
      </w:tr>
    </w:tbl>
    <w:p w14:paraId="1136A116" w14:textId="18631D94" w:rsidR="008F2600" w:rsidRDefault="009C5FB4" w:rsidP="000A273E">
      <w:pPr>
        <w:spacing w:after="120"/>
        <w:rPr>
          <w:rFonts w:cs="B Titr"/>
          <w:b/>
          <w:bCs/>
        </w:rPr>
      </w:pPr>
      <w:r w:rsidRPr="00FC4197">
        <w:rPr>
          <w:rFonts w:cs="B Titr" w:hint="cs"/>
          <w:b/>
          <w:bCs/>
          <w:rtl/>
        </w:rPr>
        <w:t>2</w:t>
      </w:r>
      <w:r w:rsidR="00AC6461" w:rsidRPr="00FC4197">
        <w:rPr>
          <w:rFonts w:cs="B Titr" w:hint="cs"/>
          <w:b/>
          <w:bCs/>
          <w:rtl/>
        </w:rPr>
        <w:t>7</w:t>
      </w:r>
      <w:r w:rsidRPr="00FC4197">
        <w:rPr>
          <w:rFonts w:cs="B Titr" w:hint="cs"/>
          <w:b/>
          <w:bCs/>
          <w:rtl/>
        </w:rPr>
        <w:t xml:space="preserve">- </w:t>
      </w:r>
      <w:r w:rsidR="00FA4589" w:rsidRPr="00FC4197">
        <w:rPr>
          <w:rFonts w:cs="B Titr" w:hint="cs"/>
          <w:b/>
          <w:bCs/>
          <w:rtl/>
        </w:rPr>
        <w:t xml:space="preserve">پیش بینی کل زمان لازم برای اجرای کامل پژوهش:  </w:t>
      </w:r>
    </w:p>
    <w:p w14:paraId="2D728597" w14:textId="382C504F" w:rsidR="004B244C" w:rsidRDefault="004B244C" w:rsidP="000A273E">
      <w:pPr>
        <w:spacing w:after="120"/>
        <w:rPr>
          <w:rFonts w:cs="B Titr"/>
          <w:b/>
          <w:bCs/>
        </w:rPr>
      </w:pPr>
    </w:p>
    <w:p w14:paraId="1711B168" w14:textId="1CCF99EE" w:rsidR="002F2648" w:rsidRDefault="002F2648" w:rsidP="000A273E">
      <w:pPr>
        <w:spacing w:after="120"/>
        <w:rPr>
          <w:rFonts w:cs="B Titr"/>
          <w:b/>
          <w:bCs/>
        </w:rPr>
      </w:pPr>
    </w:p>
    <w:p w14:paraId="63510D4F" w14:textId="37788556" w:rsidR="002F2648" w:rsidRDefault="002F2648" w:rsidP="000A273E">
      <w:pPr>
        <w:spacing w:after="120"/>
        <w:rPr>
          <w:rFonts w:cs="B Titr"/>
          <w:b/>
          <w:bCs/>
        </w:rPr>
      </w:pPr>
    </w:p>
    <w:p w14:paraId="25A014D4" w14:textId="47720246" w:rsidR="002F2648" w:rsidRDefault="002F2648" w:rsidP="000A273E">
      <w:pPr>
        <w:spacing w:after="120"/>
        <w:rPr>
          <w:rFonts w:cs="B Titr"/>
          <w:b/>
          <w:bCs/>
        </w:rPr>
      </w:pPr>
    </w:p>
    <w:p w14:paraId="7BCE0A4C" w14:textId="2A6E01C4" w:rsidR="002F2648" w:rsidRDefault="002F2648" w:rsidP="000A273E">
      <w:pPr>
        <w:spacing w:after="120"/>
        <w:rPr>
          <w:rFonts w:cs="B Titr"/>
          <w:b/>
          <w:bCs/>
        </w:rPr>
      </w:pPr>
    </w:p>
    <w:p w14:paraId="5946954B" w14:textId="03DA36F7" w:rsidR="002F2648" w:rsidRDefault="002F2648" w:rsidP="000A273E">
      <w:pPr>
        <w:spacing w:after="120"/>
        <w:rPr>
          <w:rFonts w:cs="B Titr"/>
          <w:b/>
          <w:bCs/>
        </w:rPr>
      </w:pPr>
    </w:p>
    <w:p w14:paraId="657B579A" w14:textId="77777777" w:rsidR="002F2648" w:rsidRPr="00FC4197" w:rsidRDefault="002F2648" w:rsidP="000A273E">
      <w:pPr>
        <w:spacing w:after="120"/>
        <w:rPr>
          <w:rFonts w:cs="B Titr"/>
          <w:b/>
          <w:bCs/>
          <w:rtl/>
        </w:rPr>
      </w:pPr>
    </w:p>
    <w:p w14:paraId="77CE9497" w14:textId="77777777" w:rsidR="00DA453F" w:rsidRPr="00FC4197" w:rsidRDefault="003A638D" w:rsidP="00AC6461">
      <w:pPr>
        <w:spacing w:before="100" w:beforeAutospacing="1" w:after="120"/>
        <w:rPr>
          <w:rFonts w:cs="B Titr"/>
          <w:b/>
          <w:bCs/>
          <w:rtl/>
        </w:rPr>
      </w:pPr>
      <w:r w:rsidRPr="00FC4197">
        <w:rPr>
          <w:rFonts w:cs="B Titr" w:hint="cs"/>
          <w:b/>
          <w:bCs/>
          <w:rtl/>
        </w:rPr>
        <w:lastRenderedPageBreak/>
        <w:t>2</w:t>
      </w:r>
      <w:r w:rsidR="00AC6461" w:rsidRPr="00FC4197">
        <w:rPr>
          <w:rFonts w:cs="B Titr" w:hint="cs"/>
          <w:b/>
          <w:bCs/>
          <w:rtl/>
        </w:rPr>
        <w:t>8</w:t>
      </w:r>
      <w:r w:rsidRPr="00FC4197">
        <w:rPr>
          <w:rFonts w:cs="B Titr" w:hint="cs"/>
          <w:b/>
          <w:bCs/>
          <w:rtl/>
        </w:rPr>
        <w:t>-</w:t>
      </w:r>
      <w:r w:rsidR="00DA453F" w:rsidRPr="00FC4197">
        <w:rPr>
          <w:rFonts w:cs="B Titr" w:hint="cs"/>
          <w:b/>
          <w:bCs/>
          <w:rtl/>
        </w:rPr>
        <w:t>جدول زمانبندي اجراي طرح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55"/>
        <w:gridCol w:w="527"/>
        <w:gridCol w:w="318"/>
        <w:gridCol w:w="318"/>
        <w:gridCol w:w="319"/>
        <w:gridCol w:w="319"/>
        <w:gridCol w:w="319"/>
        <w:gridCol w:w="319"/>
        <w:gridCol w:w="319"/>
        <w:gridCol w:w="319"/>
        <w:gridCol w:w="319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C358D5" w:rsidRPr="00FC4197" w14:paraId="0D1D77FA" w14:textId="77777777" w:rsidTr="004B244C">
        <w:trPr>
          <w:cantSplit/>
          <w:trHeight w:val="294"/>
          <w:jc w:val="center"/>
        </w:trPr>
        <w:tc>
          <w:tcPr>
            <w:tcW w:w="691" w:type="dxa"/>
            <w:vMerge w:val="restart"/>
            <w:shd w:val="clear" w:color="auto" w:fill="F2F2F2"/>
            <w:textDirection w:val="btLr"/>
            <w:vAlign w:val="center"/>
          </w:tcPr>
          <w:p w14:paraId="4B276F9F" w14:textId="77777777" w:rsidR="00C358D5" w:rsidRPr="00FC4197" w:rsidRDefault="00C358D5" w:rsidP="001F1647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FC4197">
              <w:rPr>
                <w:rFonts w:cs="B Mitra" w:hint="cs"/>
                <w:b/>
                <w:bCs/>
                <w:rtl/>
              </w:rPr>
              <w:t>رديف</w:t>
            </w:r>
          </w:p>
        </w:tc>
        <w:tc>
          <w:tcPr>
            <w:tcW w:w="659" w:type="dxa"/>
            <w:vMerge w:val="restart"/>
            <w:shd w:val="clear" w:color="auto" w:fill="F2F2F2"/>
            <w:vAlign w:val="center"/>
          </w:tcPr>
          <w:p w14:paraId="42F20FE3" w14:textId="77777777" w:rsidR="00C358D5" w:rsidRPr="00FC4197" w:rsidRDefault="00C358D5" w:rsidP="001F1647">
            <w:pPr>
              <w:jc w:val="center"/>
              <w:rPr>
                <w:rFonts w:cs="B Mitra"/>
                <w:b/>
                <w:bCs/>
                <w:rtl/>
              </w:rPr>
            </w:pPr>
            <w:r w:rsidRPr="00FC4197">
              <w:rPr>
                <w:rFonts w:cs="B Mitra" w:hint="cs"/>
                <w:b/>
                <w:bCs/>
                <w:rtl/>
              </w:rPr>
              <w:t>نوع فعاليت</w:t>
            </w:r>
          </w:p>
        </w:tc>
        <w:tc>
          <w:tcPr>
            <w:tcW w:w="527" w:type="dxa"/>
            <w:vMerge w:val="restart"/>
            <w:shd w:val="clear" w:color="auto" w:fill="F2F2F2"/>
            <w:vAlign w:val="center"/>
          </w:tcPr>
          <w:p w14:paraId="5B584B3C" w14:textId="77777777" w:rsidR="00C358D5" w:rsidRPr="00FC4197" w:rsidRDefault="00C358D5" w:rsidP="001F1647">
            <w:pPr>
              <w:jc w:val="center"/>
              <w:rPr>
                <w:rFonts w:cs="B Mitra"/>
                <w:b/>
                <w:bCs/>
                <w:rtl/>
              </w:rPr>
            </w:pPr>
            <w:r w:rsidRPr="00FC4197">
              <w:rPr>
                <w:rFonts w:cs="B Mitra" w:hint="cs"/>
                <w:b/>
                <w:bCs/>
                <w:rtl/>
              </w:rPr>
              <w:t>زمان كل</w:t>
            </w:r>
          </w:p>
        </w:tc>
        <w:tc>
          <w:tcPr>
            <w:tcW w:w="7923" w:type="dxa"/>
            <w:gridSpan w:val="21"/>
            <w:shd w:val="clear" w:color="auto" w:fill="F2F2F2"/>
            <w:vAlign w:val="center"/>
          </w:tcPr>
          <w:p w14:paraId="654B197B" w14:textId="77777777" w:rsidR="00C358D5" w:rsidRPr="00FC4197" w:rsidRDefault="00C358D5" w:rsidP="001F1647">
            <w:pPr>
              <w:jc w:val="center"/>
              <w:rPr>
                <w:rFonts w:cs="B Mitra"/>
                <w:b/>
                <w:bCs/>
                <w:rtl/>
              </w:rPr>
            </w:pPr>
            <w:r w:rsidRPr="00FC4197">
              <w:rPr>
                <w:rFonts w:cs="B Mitra" w:hint="cs"/>
                <w:b/>
                <w:bCs/>
                <w:rtl/>
              </w:rPr>
              <w:t>زمان اجرا به ماه</w:t>
            </w:r>
          </w:p>
        </w:tc>
      </w:tr>
      <w:tr w:rsidR="00C358D5" w:rsidRPr="00FC4197" w14:paraId="6B1094A2" w14:textId="77777777" w:rsidTr="004B244C">
        <w:trPr>
          <w:trHeight w:val="60"/>
          <w:jc w:val="center"/>
        </w:trPr>
        <w:tc>
          <w:tcPr>
            <w:tcW w:w="691" w:type="dxa"/>
            <w:vMerge/>
            <w:shd w:val="clear" w:color="auto" w:fill="F2F2F2"/>
            <w:vAlign w:val="center"/>
          </w:tcPr>
          <w:p w14:paraId="3E9061B3" w14:textId="77777777" w:rsidR="00C358D5" w:rsidRPr="00FC4197" w:rsidRDefault="00C358D5" w:rsidP="001F1647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659" w:type="dxa"/>
            <w:vMerge/>
            <w:shd w:val="clear" w:color="auto" w:fill="F2F2F2"/>
            <w:vAlign w:val="center"/>
          </w:tcPr>
          <w:p w14:paraId="4400EC7D" w14:textId="77777777" w:rsidR="00C358D5" w:rsidRPr="00FC4197" w:rsidRDefault="00C358D5" w:rsidP="001F1647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527" w:type="dxa"/>
            <w:vMerge/>
            <w:shd w:val="clear" w:color="auto" w:fill="F2F2F2"/>
            <w:vAlign w:val="center"/>
          </w:tcPr>
          <w:p w14:paraId="727D56CB" w14:textId="77777777" w:rsidR="00C358D5" w:rsidRPr="00FC4197" w:rsidRDefault="00C358D5" w:rsidP="001F1647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19" w:type="dxa"/>
            <w:shd w:val="clear" w:color="auto" w:fill="F2F2F2"/>
            <w:vAlign w:val="center"/>
          </w:tcPr>
          <w:p w14:paraId="4D778C5A" w14:textId="77777777" w:rsidR="00C358D5" w:rsidRPr="00FC4197" w:rsidRDefault="00C358D5" w:rsidP="001F1647">
            <w:pPr>
              <w:jc w:val="center"/>
              <w:rPr>
                <w:rFonts w:cs="B Mitra"/>
                <w:b/>
                <w:bCs/>
                <w:rtl/>
              </w:rPr>
            </w:pPr>
            <w:r w:rsidRPr="00FC4197"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319" w:type="dxa"/>
            <w:shd w:val="clear" w:color="auto" w:fill="F2F2F2"/>
            <w:vAlign w:val="center"/>
          </w:tcPr>
          <w:p w14:paraId="7E503408" w14:textId="77777777" w:rsidR="00C358D5" w:rsidRPr="00FC4197" w:rsidRDefault="00C358D5" w:rsidP="001F1647">
            <w:pPr>
              <w:jc w:val="center"/>
              <w:rPr>
                <w:rFonts w:cs="B Mitra"/>
                <w:b/>
                <w:bCs/>
                <w:rtl/>
              </w:rPr>
            </w:pPr>
            <w:r w:rsidRPr="00FC4197"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319" w:type="dxa"/>
            <w:shd w:val="clear" w:color="auto" w:fill="F2F2F2"/>
            <w:vAlign w:val="center"/>
          </w:tcPr>
          <w:p w14:paraId="65E900DA" w14:textId="77777777" w:rsidR="00C358D5" w:rsidRPr="00FC4197" w:rsidRDefault="00C358D5" w:rsidP="001F1647">
            <w:pPr>
              <w:jc w:val="center"/>
              <w:rPr>
                <w:rFonts w:cs="B Mitra"/>
                <w:b/>
                <w:bCs/>
                <w:rtl/>
              </w:rPr>
            </w:pPr>
            <w:r w:rsidRPr="00FC4197"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319" w:type="dxa"/>
            <w:shd w:val="clear" w:color="auto" w:fill="F2F2F2"/>
            <w:vAlign w:val="center"/>
          </w:tcPr>
          <w:p w14:paraId="36D2A567" w14:textId="77777777" w:rsidR="00C358D5" w:rsidRPr="00FC4197" w:rsidRDefault="00C358D5" w:rsidP="001F1647">
            <w:pPr>
              <w:jc w:val="center"/>
              <w:rPr>
                <w:rFonts w:cs="B Mitra"/>
                <w:b/>
                <w:bCs/>
                <w:rtl/>
              </w:rPr>
            </w:pPr>
            <w:r w:rsidRPr="00FC4197"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319" w:type="dxa"/>
            <w:shd w:val="clear" w:color="auto" w:fill="F2F2F2"/>
            <w:vAlign w:val="center"/>
          </w:tcPr>
          <w:p w14:paraId="4A204413" w14:textId="77777777" w:rsidR="00C358D5" w:rsidRPr="00FC4197" w:rsidRDefault="00C358D5" w:rsidP="001F1647">
            <w:pPr>
              <w:jc w:val="center"/>
              <w:rPr>
                <w:rFonts w:cs="B Mitra"/>
                <w:b/>
                <w:bCs/>
                <w:rtl/>
              </w:rPr>
            </w:pPr>
            <w:r w:rsidRPr="00FC4197">
              <w:rPr>
                <w:rFonts w:cs="B Mitra" w:hint="cs"/>
                <w:b/>
                <w:bCs/>
                <w:rtl/>
              </w:rPr>
              <w:t>5</w:t>
            </w:r>
          </w:p>
        </w:tc>
        <w:tc>
          <w:tcPr>
            <w:tcW w:w="319" w:type="dxa"/>
            <w:shd w:val="clear" w:color="auto" w:fill="F2F2F2"/>
            <w:vAlign w:val="center"/>
          </w:tcPr>
          <w:p w14:paraId="52E056B5" w14:textId="77777777" w:rsidR="00C358D5" w:rsidRPr="00FC4197" w:rsidRDefault="00C358D5" w:rsidP="001F1647">
            <w:pPr>
              <w:jc w:val="center"/>
              <w:rPr>
                <w:rFonts w:cs="B Mitra"/>
                <w:b/>
                <w:bCs/>
                <w:rtl/>
              </w:rPr>
            </w:pPr>
            <w:r w:rsidRPr="00FC4197">
              <w:rPr>
                <w:rFonts w:cs="B Mitra" w:hint="cs"/>
                <w:b/>
                <w:bCs/>
                <w:rtl/>
              </w:rPr>
              <w:t>6</w:t>
            </w:r>
          </w:p>
        </w:tc>
        <w:tc>
          <w:tcPr>
            <w:tcW w:w="319" w:type="dxa"/>
            <w:shd w:val="clear" w:color="auto" w:fill="F2F2F2"/>
            <w:vAlign w:val="center"/>
          </w:tcPr>
          <w:p w14:paraId="036B3460" w14:textId="77777777" w:rsidR="00C358D5" w:rsidRPr="00FC4197" w:rsidRDefault="00C358D5" w:rsidP="001F1647">
            <w:pPr>
              <w:jc w:val="center"/>
              <w:rPr>
                <w:rFonts w:cs="B Mitra"/>
                <w:b/>
                <w:bCs/>
                <w:rtl/>
              </w:rPr>
            </w:pPr>
            <w:r w:rsidRPr="00FC4197">
              <w:rPr>
                <w:rFonts w:cs="B Mitra" w:hint="cs"/>
                <w:b/>
                <w:bCs/>
                <w:rtl/>
              </w:rPr>
              <w:t>7</w:t>
            </w:r>
          </w:p>
        </w:tc>
        <w:tc>
          <w:tcPr>
            <w:tcW w:w="319" w:type="dxa"/>
            <w:shd w:val="clear" w:color="auto" w:fill="F2F2F2"/>
            <w:vAlign w:val="center"/>
          </w:tcPr>
          <w:p w14:paraId="42C4F974" w14:textId="77777777" w:rsidR="00C358D5" w:rsidRPr="00FC4197" w:rsidRDefault="00C358D5" w:rsidP="001F1647">
            <w:pPr>
              <w:jc w:val="center"/>
              <w:rPr>
                <w:rFonts w:cs="B Mitra"/>
                <w:b/>
                <w:bCs/>
                <w:rtl/>
              </w:rPr>
            </w:pPr>
            <w:r w:rsidRPr="00FC4197">
              <w:rPr>
                <w:rFonts w:cs="B Mitra" w:hint="cs"/>
                <w:b/>
                <w:bCs/>
                <w:rtl/>
              </w:rPr>
              <w:t>8</w:t>
            </w:r>
          </w:p>
        </w:tc>
        <w:tc>
          <w:tcPr>
            <w:tcW w:w="319" w:type="dxa"/>
            <w:shd w:val="clear" w:color="auto" w:fill="F2F2F2"/>
            <w:vAlign w:val="center"/>
          </w:tcPr>
          <w:p w14:paraId="19A2A1EC" w14:textId="77777777" w:rsidR="00C358D5" w:rsidRPr="00FC4197" w:rsidRDefault="00C358D5" w:rsidP="001F1647">
            <w:pPr>
              <w:jc w:val="center"/>
              <w:rPr>
                <w:rFonts w:cs="B Mitra"/>
                <w:b/>
                <w:bCs/>
                <w:rtl/>
              </w:rPr>
            </w:pPr>
            <w:r w:rsidRPr="00FC4197">
              <w:rPr>
                <w:rFonts w:cs="B Mitra" w:hint="cs"/>
                <w:b/>
                <w:bCs/>
                <w:rtl/>
              </w:rPr>
              <w:t>9</w:t>
            </w:r>
          </w:p>
        </w:tc>
        <w:tc>
          <w:tcPr>
            <w:tcW w:w="421" w:type="dxa"/>
            <w:shd w:val="clear" w:color="auto" w:fill="F2F2F2"/>
            <w:vAlign w:val="center"/>
          </w:tcPr>
          <w:p w14:paraId="0F2A98DA" w14:textId="77777777" w:rsidR="00C358D5" w:rsidRPr="00FC4197" w:rsidRDefault="00C358D5" w:rsidP="001F1647">
            <w:pPr>
              <w:jc w:val="center"/>
              <w:rPr>
                <w:rFonts w:cs="B Mitra"/>
                <w:b/>
                <w:bCs/>
                <w:rtl/>
              </w:rPr>
            </w:pPr>
            <w:r w:rsidRPr="00FC4197">
              <w:rPr>
                <w:rFonts w:cs="B Mitra" w:hint="cs"/>
                <w:b/>
                <w:bCs/>
                <w:rtl/>
              </w:rPr>
              <w:t>10</w:t>
            </w:r>
          </w:p>
        </w:tc>
        <w:tc>
          <w:tcPr>
            <w:tcW w:w="421" w:type="dxa"/>
            <w:shd w:val="clear" w:color="auto" w:fill="F2F2F2"/>
            <w:vAlign w:val="center"/>
          </w:tcPr>
          <w:p w14:paraId="7036ACEC" w14:textId="77777777" w:rsidR="00C358D5" w:rsidRPr="00FC4197" w:rsidRDefault="00C358D5" w:rsidP="001F1647">
            <w:pPr>
              <w:jc w:val="center"/>
              <w:rPr>
                <w:rFonts w:cs="B Mitra"/>
                <w:b/>
                <w:bCs/>
                <w:rtl/>
              </w:rPr>
            </w:pPr>
            <w:r w:rsidRPr="00FC4197">
              <w:rPr>
                <w:rFonts w:cs="B Mitra" w:hint="cs"/>
                <w:b/>
                <w:bCs/>
                <w:rtl/>
              </w:rPr>
              <w:t>11</w:t>
            </w:r>
          </w:p>
        </w:tc>
        <w:tc>
          <w:tcPr>
            <w:tcW w:w="421" w:type="dxa"/>
            <w:shd w:val="clear" w:color="auto" w:fill="F2F2F2"/>
            <w:vAlign w:val="center"/>
          </w:tcPr>
          <w:p w14:paraId="7C94CFBE" w14:textId="77777777" w:rsidR="00C358D5" w:rsidRPr="00FC4197" w:rsidRDefault="00C358D5" w:rsidP="001F1647">
            <w:pPr>
              <w:jc w:val="center"/>
              <w:rPr>
                <w:rFonts w:cs="B Mitra"/>
                <w:b/>
                <w:bCs/>
                <w:rtl/>
              </w:rPr>
            </w:pPr>
            <w:r w:rsidRPr="00FC4197">
              <w:rPr>
                <w:rFonts w:cs="B Mitra" w:hint="cs"/>
                <w:b/>
                <w:bCs/>
                <w:rtl/>
              </w:rPr>
              <w:t>12</w:t>
            </w:r>
          </w:p>
        </w:tc>
        <w:tc>
          <w:tcPr>
            <w:tcW w:w="421" w:type="dxa"/>
            <w:shd w:val="clear" w:color="auto" w:fill="F2F2F2"/>
          </w:tcPr>
          <w:p w14:paraId="73F2AF85" w14:textId="77777777" w:rsidR="00C358D5" w:rsidRPr="00FC4197" w:rsidRDefault="00C358D5" w:rsidP="001F1647">
            <w:pPr>
              <w:jc w:val="center"/>
              <w:rPr>
                <w:rFonts w:cs="B Mitra"/>
                <w:b/>
                <w:bCs/>
                <w:rtl/>
              </w:rPr>
            </w:pPr>
            <w:r w:rsidRPr="00FC4197">
              <w:rPr>
                <w:rFonts w:cs="B Mitra" w:hint="cs"/>
                <w:b/>
                <w:bCs/>
                <w:rtl/>
              </w:rPr>
              <w:t>13</w:t>
            </w:r>
          </w:p>
        </w:tc>
        <w:tc>
          <w:tcPr>
            <w:tcW w:w="421" w:type="dxa"/>
            <w:shd w:val="clear" w:color="auto" w:fill="F2F2F2"/>
          </w:tcPr>
          <w:p w14:paraId="40447921" w14:textId="77777777" w:rsidR="00C358D5" w:rsidRPr="00FC4197" w:rsidRDefault="00C358D5" w:rsidP="001F1647">
            <w:pPr>
              <w:jc w:val="center"/>
              <w:rPr>
                <w:rFonts w:cs="B Mitra"/>
                <w:b/>
                <w:bCs/>
                <w:rtl/>
              </w:rPr>
            </w:pPr>
            <w:r w:rsidRPr="00FC4197">
              <w:rPr>
                <w:rFonts w:cs="B Mitra" w:hint="cs"/>
                <w:b/>
                <w:bCs/>
                <w:rtl/>
              </w:rPr>
              <w:t>14</w:t>
            </w:r>
          </w:p>
        </w:tc>
        <w:tc>
          <w:tcPr>
            <w:tcW w:w="421" w:type="dxa"/>
            <w:shd w:val="clear" w:color="auto" w:fill="F2F2F2"/>
          </w:tcPr>
          <w:p w14:paraId="1DE7AB8D" w14:textId="77777777" w:rsidR="00C358D5" w:rsidRPr="00FC4197" w:rsidRDefault="00C358D5" w:rsidP="001F1647">
            <w:pPr>
              <w:jc w:val="center"/>
              <w:rPr>
                <w:rFonts w:cs="B Mitra"/>
                <w:b/>
                <w:bCs/>
                <w:rtl/>
              </w:rPr>
            </w:pPr>
            <w:r w:rsidRPr="00FC4197">
              <w:rPr>
                <w:rFonts w:cs="B Mitra" w:hint="cs"/>
                <w:b/>
                <w:bCs/>
                <w:rtl/>
              </w:rPr>
              <w:t>15</w:t>
            </w:r>
          </w:p>
        </w:tc>
        <w:tc>
          <w:tcPr>
            <w:tcW w:w="421" w:type="dxa"/>
            <w:shd w:val="clear" w:color="auto" w:fill="F2F2F2"/>
          </w:tcPr>
          <w:p w14:paraId="5BACFB6A" w14:textId="77777777" w:rsidR="00C358D5" w:rsidRPr="00FC4197" w:rsidRDefault="00C358D5" w:rsidP="001F1647">
            <w:pPr>
              <w:jc w:val="center"/>
              <w:rPr>
                <w:rFonts w:cs="B Mitra"/>
                <w:b/>
                <w:bCs/>
                <w:rtl/>
              </w:rPr>
            </w:pPr>
            <w:r w:rsidRPr="00FC4197">
              <w:rPr>
                <w:rFonts w:cs="B Mitra" w:hint="cs"/>
                <w:b/>
                <w:bCs/>
                <w:rtl/>
              </w:rPr>
              <w:t>16</w:t>
            </w:r>
          </w:p>
        </w:tc>
        <w:tc>
          <w:tcPr>
            <w:tcW w:w="421" w:type="dxa"/>
            <w:shd w:val="clear" w:color="auto" w:fill="F2F2F2"/>
          </w:tcPr>
          <w:p w14:paraId="1635FE62" w14:textId="77777777" w:rsidR="00C358D5" w:rsidRPr="00FC4197" w:rsidRDefault="00C358D5" w:rsidP="001F1647">
            <w:pPr>
              <w:jc w:val="center"/>
              <w:rPr>
                <w:rFonts w:cs="B Mitra"/>
                <w:b/>
                <w:bCs/>
                <w:rtl/>
              </w:rPr>
            </w:pPr>
            <w:r w:rsidRPr="00FC4197">
              <w:rPr>
                <w:rFonts w:cs="B Mitra" w:hint="cs"/>
                <w:b/>
                <w:bCs/>
                <w:rtl/>
              </w:rPr>
              <w:t>17</w:t>
            </w:r>
          </w:p>
        </w:tc>
        <w:tc>
          <w:tcPr>
            <w:tcW w:w="421" w:type="dxa"/>
            <w:shd w:val="clear" w:color="auto" w:fill="F2F2F2"/>
          </w:tcPr>
          <w:p w14:paraId="306CA628" w14:textId="77777777" w:rsidR="00C358D5" w:rsidRPr="00FC4197" w:rsidRDefault="00C358D5" w:rsidP="001F1647">
            <w:pPr>
              <w:jc w:val="center"/>
              <w:rPr>
                <w:rFonts w:cs="B Mitra"/>
                <w:b/>
                <w:bCs/>
                <w:rtl/>
              </w:rPr>
            </w:pPr>
            <w:r w:rsidRPr="00FC4197">
              <w:rPr>
                <w:rFonts w:cs="B Mitra" w:hint="cs"/>
                <w:b/>
                <w:bCs/>
                <w:rtl/>
              </w:rPr>
              <w:t>18</w:t>
            </w:r>
          </w:p>
        </w:tc>
        <w:tc>
          <w:tcPr>
            <w:tcW w:w="421" w:type="dxa"/>
            <w:shd w:val="clear" w:color="auto" w:fill="F2F2F2"/>
          </w:tcPr>
          <w:p w14:paraId="532F1AFB" w14:textId="77777777" w:rsidR="00C358D5" w:rsidRPr="00FC4197" w:rsidRDefault="00C358D5" w:rsidP="001F164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19</w:t>
            </w:r>
          </w:p>
        </w:tc>
        <w:tc>
          <w:tcPr>
            <w:tcW w:w="421" w:type="dxa"/>
            <w:shd w:val="clear" w:color="auto" w:fill="F2F2F2"/>
          </w:tcPr>
          <w:p w14:paraId="512AEFD7" w14:textId="77777777" w:rsidR="00C358D5" w:rsidRPr="00FC4197" w:rsidRDefault="00C358D5" w:rsidP="001F164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20</w:t>
            </w:r>
          </w:p>
        </w:tc>
        <w:tc>
          <w:tcPr>
            <w:tcW w:w="421" w:type="dxa"/>
            <w:shd w:val="clear" w:color="auto" w:fill="F2F2F2"/>
          </w:tcPr>
          <w:p w14:paraId="773FF114" w14:textId="77777777" w:rsidR="00C358D5" w:rsidRPr="00FC4197" w:rsidRDefault="00C358D5" w:rsidP="001F164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21</w:t>
            </w:r>
          </w:p>
        </w:tc>
      </w:tr>
      <w:tr w:rsidR="00C358D5" w:rsidRPr="00FC4197" w14:paraId="31E153AD" w14:textId="77777777" w:rsidTr="008912B9">
        <w:trPr>
          <w:trHeight w:val="701"/>
          <w:jc w:val="center"/>
        </w:trPr>
        <w:tc>
          <w:tcPr>
            <w:tcW w:w="691" w:type="dxa"/>
            <w:vAlign w:val="center"/>
          </w:tcPr>
          <w:p w14:paraId="7622FB2B" w14:textId="3FDA2289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59" w:type="dxa"/>
            <w:vAlign w:val="center"/>
          </w:tcPr>
          <w:p w14:paraId="370A8540" w14:textId="70A71501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27" w:type="dxa"/>
            <w:vAlign w:val="center"/>
          </w:tcPr>
          <w:p w14:paraId="29A6BFFE" w14:textId="7C579D70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9" w:type="dxa"/>
            <w:vAlign w:val="center"/>
          </w:tcPr>
          <w:p w14:paraId="7D2041A5" w14:textId="483FBCD6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9" w:type="dxa"/>
            <w:vAlign w:val="center"/>
          </w:tcPr>
          <w:p w14:paraId="598356FE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9" w:type="dxa"/>
            <w:vAlign w:val="center"/>
          </w:tcPr>
          <w:p w14:paraId="1EAD3873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9" w:type="dxa"/>
            <w:vAlign w:val="center"/>
          </w:tcPr>
          <w:p w14:paraId="765B5603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9" w:type="dxa"/>
            <w:vAlign w:val="center"/>
          </w:tcPr>
          <w:p w14:paraId="28FFA0CF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9" w:type="dxa"/>
            <w:vAlign w:val="center"/>
          </w:tcPr>
          <w:p w14:paraId="71C8F871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9" w:type="dxa"/>
            <w:vAlign w:val="center"/>
          </w:tcPr>
          <w:p w14:paraId="45EFFFAF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9" w:type="dxa"/>
            <w:vAlign w:val="center"/>
          </w:tcPr>
          <w:p w14:paraId="2330C780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9" w:type="dxa"/>
            <w:vAlign w:val="center"/>
          </w:tcPr>
          <w:p w14:paraId="216234B2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1" w:type="dxa"/>
            <w:vAlign w:val="center"/>
          </w:tcPr>
          <w:p w14:paraId="4F8C572C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1" w:type="dxa"/>
            <w:vAlign w:val="center"/>
          </w:tcPr>
          <w:p w14:paraId="55F909E6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1" w:type="dxa"/>
            <w:vAlign w:val="center"/>
          </w:tcPr>
          <w:p w14:paraId="4DFDB15E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1" w:type="dxa"/>
          </w:tcPr>
          <w:p w14:paraId="188A43CF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1" w:type="dxa"/>
          </w:tcPr>
          <w:p w14:paraId="0B581BD1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1" w:type="dxa"/>
          </w:tcPr>
          <w:p w14:paraId="4E2FDC91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1" w:type="dxa"/>
          </w:tcPr>
          <w:p w14:paraId="1D2D96FF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1" w:type="dxa"/>
          </w:tcPr>
          <w:p w14:paraId="790672D3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1" w:type="dxa"/>
          </w:tcPr>
          <w:p w14:paraId="076FFFB8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1" w:type="dxa"/>
          </w:tcPr>
          <w:p w14:paraId="6EB1DB15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1" w:type="dxa"/>
          </w:tcPr>
          <w:p w14:paraId="382E9909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1" w:type="dxa"/>
          </w:tcPr>
          <w:p w14:paraId="6EB1B107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</w:tr>
      <w:tr w:rsidR="00C358D5" w:rsidRPr="00FC4197" w14:paraId="5E29FBB4" w14:textId="77777777" w:rsidTr="008912B9">
        <w:trPr>
          <w:trHeight w:val="629"/>
          <w:jc w:val="center"/>
        </w:trPr>
        <w:tc>
          <w:tcPr>
            <w:tcW w:w="691" w:type="dxa"/>
            <w:vAlign w:val="center"/>
          </w:tcPr>
          <w:p w14:paraId="2C53F0AF" w14:textId="4CBE694A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59" w:type="dxa"/>
            <w:vAlign w:val="center"/>
          </w:tcPr>
          <w:p w14:paraId="2B454570" w14:textId="2E6BB5C4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27" w:type="dxa"/>
            <w:vAlign w:val="center"/>
          </w:tcPr>
          <w:p w14:paraId="1B85A7B1" w14:textId="7528EB6E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9" w:type="dxa"/>
            <w:vAlign w:val="center"/>
          </w:tcPr>
          <w:p w14:paraId="717EE825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9" w:type="dxa"/>
            <w:vAlign w:val="center"/>
          </w:tcPr>
          <w:p w14:paraId="2C9CD226" w14:textId="503C2DFD" w:rsidR="00C358D5" w:rsidRPr="00FC4197" w:rsidRDefault="00C358D5" w:rsidP="004B244C">
            <w:pPr>
              <w:rPr>
                <w:rFonts w:cs="B Mitra"/>
                <w:rtl/>
              </w:rPr>
            </w:pPr>
          </w:p>
        </w:tc>
        <w:tc>
          <w:tcPr>
            <w:tcW w:w="319" w:type="dxa"/>
            <w:vAlign w:val="center"/>
          </w:tcPr>
          <w:p w14:paraId="1736B547" w14:textId="2FBD315B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9" w:type="dxa"/>
            <w:vAlign w:val="center"/>
          </w:tcPr>
          <w:p w14:paraId="28D5247C" w14:textId="081B3FDC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9" w:type="dxa"/>
            <w:vAlign w:val="center"/>
          </w:tcPr>
          <w:p w14:paraId="13E56BA9" w14:textId="186D9F8F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9" w:type="dxa"/>
            <w:vAlign w:val="center"/>
          </w:tcPr>
          <w:p w14:paraId="635FF83A" w14:textId="408EF31C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9" w:type="dxa"/>
            <w:vAlign w:val="center"/>
          </w:tcPr>
          <w:p w14:paraId="73C2ADFF" w14:textId="471161EC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9" w:type="dxa"/>
            <w:vAlign w:val="center"/>
          </w:tcPr>
          <w:p w14:paraId="0E9A032E" w14:textId="00E67208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9" w:type="dxa"/>
            <w:vAlign w:val="center"/>
          </w:tcPr>
          <w:p w14:paraId="4578B2C9" w14:textId="23B14179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1" w:type="dxa"/>
            <w:vAlign w:val="center"/>
          </w:tcPr>
          <w:p w14:paraId="426F8FE7" w14:textId="62298B02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1" w:type="dxa"/>
            <w:vAlign w:val="center"/>
          </w:tcPr>
          <w:p w14:paraId="4CF06450" w14:textId="5F9543D1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1" w:type="dxa"/>
            <w:vAlign w:val="center"/>
          </w:tcPr>
          <w:p w14:paraId="3D453145" w14:textId="6BF2E056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1" w:type="dxa"/>
          </w:tcPr>
          <w:p w14:paraId="2489EFF4" w14:textId="6EC6BF13" w:rsidR="00C358D5" w:rsidRPr="00FC4197" w:rsidRDefault="00C358D5" w:rsidP="00C358D5">
            <w:pPr>
              <w:rPr>
                <w:rFonts w:cs="B Mitra"/>
                <w:rtl/>
              </w:rPr>
            </w:pPr>
          </w:p>
        </w:tc>
        <w:tc>
          <w:tcPr>
            <w:tcW w:w="421" w:type="dxa"/>
          </w:tcPr>
          <w:p w14:paraId="5AC72B58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1" w:type="dxa"/>
          </w:tcPr>
          <w:p w14:paraId="25D6C8A7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1" w:type="dxa"/>
          </w:tcPr>
          <w:p w14:paraId="3BDC87E8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1" w:type="dxa"/>
          </w:tcPr>
          <w:p w14:paraId="1656B5F0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1" w:type="dxa"/>
          </w:tcPr>
          <w:p w14:paraId="178E65D2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1" w:type="dxa"/>
          </w:tcPr>
          <w:p w14:paraId="4CE4F484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1" w:type="dxa"/>
          </w:tcPr>
          <w:p w14:paraId="068553E2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1" w:type="dxa"/>
          </w:tcPr>
          <w:p w14:paraId="43EFB61B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</w:tr>
      <w:tr w:rsidR="00C358D5" w:rsidRPr="00FC4197" w14:paraId="3895371A" w14:textId="77777777" w:rsidTr="004B244C">
        <w:trPr>
          <w:jc w:val="center"/>
        </w:trPr>
        <w:tc>
          <w:tcPr>
            <w:tcW w:w="691" w:type="dxa"/>
            <w:vAlign w:val="center"/>
          </w:tcPr>
          <w:p w14:paraId="0BAA16B0" w14:textId="2AB71571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59" w:type="dxa"/>
            <w:vAlign w:val="center"/>
          </w:tcPr>
          <w:p w14:paraId="17351FCD" w14:textId="5C322C5B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27" w:type="dxa"/>
            <w:vAlign w:val="center"/>
          </w:tcPr>
          <w:p w14:paraId="6C11C859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9" w:type="dxa"/>
            <w:vAlign w:val="center"/>
          </w:tcPr>
          <w:p w14:paraId="013FE61D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9" w:type="dxa"/>
            <w:vAlign w:val="center"/>
          </w:tcPr>
          <w:p w14:paraId="0B6B89AE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9" w:type="dxa"/>
            <w:vAlign w:val="center"/>
          </w:tcPr>
          <w:p w14:paraId="378D92F5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9" w:type="dxa"/>
            <w:vAlign w:val="center"/>
          </w:tcPr>
          <w:p w14:paraId="4D4B8F91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9" w:type="dxa"/>
            <w:vAlign w:val="center"/>
          </w:tcPr>
          <w:p w14:paraId="66CF85A4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9" w:type="dxa"/>
            <w:vAlign w:val="center"/>
          </w:tcPr>
          <w:p w14:paraId="4246C7DC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9" w:type="dxa"/>
            <w:vAlign w:val="center"/>
          </w:tcPr>
          <w:p w14:paraId="306E1040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9" w:type="dxa"/>
            <w:vAlign w:val="center"/>
          </w:tcPr>
          <w:p w14:paraId="09722C1D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9" w:type="dxa"/>
            <w:vAlign w:val="center"/>
          </w:tcPr>
          <w:p w14:paraId="7C13053C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1" w:type="dxa"/>
            <w:vAlign w:val="center"/>
          </w:tcPr>
          <w:p w14:paraId="00BCD18D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1" w:type="dxa"/>
            <w:vAlign w:val="center"/>
          </w:tcPr>
          <w:p w14:paraId="66BFC059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1" w:type="dxa"/>
            <w:vAlign w:val="center"/>
          </w:tcPr>
          <w:p w14:paraId="65430407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1" w:type="dxa"/>
          </w:tcPr>
          <w:p w14:paraId="56FE62D9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1" w:type="dxa"/>
          </w:tcPr>
          <w:p w14:paraId="782304A8" w14:textId="77777777" w:rsidR="00C358D5" w:rsidRDefault="00C358D5" w:rsidP="001F1647">
            <w:pPr>
              <w:jc w:val="center"/>
              <w:rPr>
                <w:rFonts w:cs="B Mitra"/>
                <w:rtl/>
              </w:rPr>
            </w:pPr>
          </w:p>
          <w:p w14:paraId="72769B76" w14:textId="5EEE02EB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1" w:type="dxa"/>
          </w:tcPr>
          <w:p w14:paraId="4B36F694" w14:textId="77777777" w:rsidR="00C358D5" w:rsidRDefault="00C358D5" w:rsidP="001F1647">
            <w:pPr>
              <w:jc w:val="center"/>
              <w:rPr>
                <w:rFonts w:cs="B Mitra"/>
                <w:rtl/>
              </w:rPr>
            </w:pPr>
          </w:p>
          <w:p w14:paraId="169E5739" w14:textId="7F6BA035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1" w:type="dxa"/>
          </w:tcPr>
          <w:p w14:paraId="5384D5CF" w14:textId="77777777" w:rsidR="00C358D5" w:rsidRDefault="00C358D5" w:rsidP="00C358D5">
            <w:pPr>
              <w:rPr>
                <w:rFonts w:cs="B Mitra"/>
                <w:rtl/>
              </w:rPr>
            </w:pPr>
          </w:p>
          <w:p w14:paraId="2A0B5791" w14:textId="5985DC92" w:rsidR="00C358D5" w:rsidRPr="00FC4197" w:rsidRDefault="00C358D5" w:rsidP="00C358D5">
            <w:pPr>
              <w:rPr>
                <w:rFonts w:cs="B Mitra"/>
                <w:rtl/>
              </w:rPr>
            </w:pPr>
          </w:p>
        </w:tc>
        <w:tc>
          <w:tcPr>
            <w:tcW w:w="421" w:type="dxa"/>
          </w:tcPr>
          <w:p w14:paraId="102B28B3" w14:textId="77777777" w:rsidR="00C358D5" w:rsidRDefault="00C358D5" w:rsidP="001F1647">
            <w:pPr>
              <w:jc w:val="center"/>
              <w:rPr>
                <w:rFonts w:cs="B Mitra"/>
                <w:rtl/>
              </w:rPr>
            </w:pPr>
          </w:p>
          <w:p w14:paraId="62C51864" w14:textId="07CCDEA4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1" w:type="dxa"/>
          </w:tcPr>
          <w:p w14:paraId="3E45AB77" w14:textId="77777777" w:rsidR="00C358D5" w:rsidRDefault="00C358D5" w:rsidP="001F1647">
            <w:pPr>
              <w:jc w:val="center"/>
              <w:rPr>
                <w:rFonts w:cs="B Mitra"/>
                <w:rtl/>
              </w:rPr>
            </w:pPr>
          </w:p>
          <w:p w14:paraId="11CFC6BB" w14:textId="74053B9D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1" w:type="dxa"/>
          </w:tcPr>
          <w:p w14:paraId="6B07A6E2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1" w:type="dxa"/>
          </w:tcPr>
          <w:p w14:paraId="1F9A19B9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1" w:type="dxa"/>
          </w:tcPr>
          <w:p w14:paraId="75D99E27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</w:tr>
      <w:tr w:rsidR="00C358D5" w:rsidRPr="00FC4197" w14:paraId="5AE5FDC9" w14:textId="77777777" w:rsidTr="004B244C">
        <w:trPr>
          <w:jc w:val="center"/>
        </w:trPr>
        <w:tc>
          <w:tcPr>
            <w:tcW w:w="691" w:type="dxa"/>
            <w:vAlign w:val="center"/>
          </w:tcPr>
          <w:p w14:paraId="4F6FC0E1" w14:textId="23450AAB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59" w:type="dxa"/>
            <w:vAlign w:val="center"/>
          </w:tcPr>
          <w:p w14:paraId="0D4748D0" w14:textId="0BDC736E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27" w:type="dxa"/>
            <w:vAlign w:val="center"/>
          </w:tcPr>
          <w:p w14:paraId="02C11B93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9" w:type="dxa"/>
            <w:vAlign w:val="center"/>
          </w:tcPr>
          <w:p w14:paraId="454B78DF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9" w:type="dxa"/>
            <w:vAlign w:val="center"/>
          </w:tcPr>
          <w:p w14:paraId="7B68CBC4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9" w:type="dxa"/>
            <w:vAlign w:val="center"/>
          </w:tcPr>
          <w:p w14:paraId="7E5E1D5A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9" w:type="dxa"/>
            <w:vAlign w:val="center"/>
          </w:tcPr>
          <w:p w14:paraId="7B990F56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9" w:type="dxa"/>
            <w:vAlign w:val="center"/>
          </w:tcPr>
          <w:p w14:paraId="39EE4A02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9" w:type="dxa"/>
            <w:vAlign w:val="center"/>
          </w:tcPr>
          <w:p w14:paraId="0599FAA2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9" w:type="dxa"/>
            <w:vAlign w:val="center"/>
          </w:tcPr>
          <w:p w14:paraId="7F30CC66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9" w:type="dxa"/>
            <w:vAlign w:val="center"/>
          </w:tcPr>
          <w:p w14:paraId="0E1E6410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19" w:type="dxa"/>
            <w:vAlign w:val="center"/>
          </w:tcPr>
          <w:p w14:paraId="3EF168CB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1" w:type="dxa"/>
            <w:vAlign w:val="center"/>
          </w:tcPr>
          <w:p w14:paraId="4E4E0950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1" w:type="dxa"/>
            <w:vAlign w:val="center"/>
          </w:tcPr>
          <w:p w14:paraId="22C82C8A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1" w:type="dxa"/>
            <w:vAlign w:val="center"/>
          </w:tcPr>
          <w:p w14:paraId="746161E0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1" w:type="dxa"/>
          </w:tcPr>
          <w:p w14:paraId="56F4D3F9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1" w:type="dxa"/>
          </w:tcPr>
          <w:p w14:paraId="0974CC34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1" w:type="dxa"/>
          </w:tcPr>
          <w:p w14:paraId="60CAAB13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1" w:type="dxa"/>
          </w:tcPr>
          <w:p w14:paraId="5A11DCFB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1" w:type="dxa"/>
          </w:tcPr>
          <w:p w14:paraId="7A57644B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1" w:type="dxa"/>
          </w:tcPr>
          <w:p w14:paraId="05AF8CA8" w14:textId="77777777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1" w:type="dxa"/>
          </w:tcPr>
          <w:p w14:paraId="3AB3C2CD" w14:textId="77777777" w:rsidR="00C358D5" w:rsidRDefault="00C358D5" w:rsidP="001F1647">
            <w:pPr>
              <w:jc w:val="center"/>
              <w:rPr>
                <w:rFonts w:cs="B Mitra"/>
                <w:rtl/>
              </w:rPr>
            </w:pPr>
          </w:p>
          <w:p w14:paraId="1D450E0A" w14:textId="3DDCC2E3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1" w:type="dxa"/>
          </w:tcPr>
          <w:p w14:paraId="7D3847C2" w14:textId="77777777" w:rsidR="00C358D5" w:rsidRDefault="00C358D5" w:rsidP="001F1647">
            <w:pPr>
              <w:jc w:val="center"/>
              <w:rPr>
                <w:rFonts w:cs="B Mitra"/>
                <w:rtl/>
              </w:rPr>
            </w:pPr>
          </w:p>
          <w:p w14:paraId="7325CB2B" w14:textId="592D55E8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1" w:type="dxa"/>
          </w:tcPr>
          <w:p w14:paraId="0BF02DD4" w14:textId="77777777" w:rsidR="00C358D5" w:rsidRDefault="00C358D5" w:rsidP="001F1647">
            <w:pPr>
              <w:jc w:val="center"/>
              <w:rPr>
                <w:rFonts w:cs="B Mitra"/>
                <w:rtl/>
              </w:rPr>
            </w:pPr>
          </w:p>
          <w:p w14:paraId="181AE593" w14:textId="3B457E26" w:rsidR="00C358D5" w:rsidRPr="00FC4197" w:rsidRDefault="00C358D5" w:rsidP="001F1647">
            <w:pPr>
              <w:jc w:val="center"/>
              <w:rPr>
                <w:rFonts w:cs="B Mitra"/>
                <w:rtl/>
              </w:rPr>
            </w:pPr>
          </w:p>
        </w:tc>
      </w:tr>
    </w:tbl>
    <w:p w14:paraId="4445E980" w14:textId="77777777" w:rsidR="00DA453F" w:rsidRPr="00FC4197" w:rsidRDefault="00DA453F" w:rsidP="00DA453F">
      <w:pPr>
        <w:rPr>
          <w:rFonts w:cs="B Mitra"/>
          <w:rtl/>
        </w:rPr>
      </w:pPr>
    </w:p>
    <w:p w14:paraId="491BB967" w14:textId="77777777" w:rsidR="00EB34AC" w:rsidRPr="00FC4197" w:rsidRDefault="00EB34AC" w:rsidP="003A638D">
      <w:pPr>
        <w:pageBreakBefore/>
        <w:spacing w:after="120"/>
        <w:rPr>
          <w:rFonts w:cs="B Titr"/>
          <w:b/>
          <w:bCs/>
          <w:rtl/>
        </w:rPr>
        <w:sectPr w:rsidR="00EB34AC" w:rsidRPr="00FC4197" w:rsidSect="00E0628B">
          <w:footerReference w:type="default" r:id="rId12"/>
          <w:pgSz w:w="11906" w:h="16838"/>
          <w:pgMar w:top="1134" w:right="1134" w:bottom="1134" w:left="1134" w:header="709" w:footer="567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pgNumType w:start="6"/>
          <w:cols w:space="708"/>
          <w:bidi/>
          <w:rtlGutter/>
          <w:docGrid w:linePitch="360"/>
        </w:sectPr>
      </w:pPr>
    </w:p>
    <w:p w14:paraId="47A47F75" w14:textId="7E714EFA" w:rsidR="003A638D" w:rsidRPr="00FC4197" w:rsidRDefault="00AC6461" w:rsidP="003A638D">
      <w:pPr>
        <w:pageBreakBefore/>
        <w:spacing w:after="120"/>
        <w:rPr>
          <w:rFonts w:cs="B Titr"/>
          <w:b/>
          <w:bCs/>
          <w:sz w:val="12"/>
          <w:szCs w:val="12"/>
          <w:rtl/>
        </w:rPr>
      </w:pPr>
      <w:r w:rsidRPr="00FC4197">
        <w:rPr>
          <w:rFonts w:cs="B Titr" w:hint="cs"/>
          <w:b/>
          <w:bCs/>
          <w:rtl/>
        </w:rPr>
        <w:lastRenderedPageBreak/>
        <w:t>29</w:t>
      </w:r>
      <w:r w:rsidR="003A638D" w:rsidRPr="00FC4197">
        <w:rPr>
          <w:rFonts w:cs="B Titr" w:hint="cs"/>
          <w:b/>
          <w:bCs/>
          <w:rtl/>
        </w:rPr>
        <w:t>-فهرست منابع بر اساس فرمت رفرانس نويسي ونكوور</w:t>
      </w:r>
      <w:r w:rsidR="003A638D" w:rsidRPr="00FC4197">
        <w:rPr>
          <w:rFonts w:cs="B Titr" w:hint="cs"/>
          <w:b/>
          <w:bCs/>
          <w:sz w:val="18"/>
          <w:szCs w:val="18"/>
          <w:rtl/>
        </w:rPr>
        <w:t xml:space="preserve"> </w:t>
      </w:r>
      <w:r w:rsidR="003A638D" w:rsidRPr="00FC4197">
        <w:rPr>
          <w:rFonts w:cs="B Titr" w:hint="cs"/>
          <w:b/>
          <w:bCs/>
          <w:sz w:val="14"/>
          <w:szCs w:val="14"/>
          <w:rtl/>
        </w:rPr>
        <w:t xml:space="preserve">( به ترتيب شماره گذاري در متن ، با فرمت يكسان </w:t>
      </w:r>
      <w:r w:rsidR="004046CA">
        <w:rPr>
          <w:rFonts w:cs="B Titr" w:hint="cs"/>
          <w:b/>
          <w:bCs/>
          <w:sz w:val="14"/>
          <w:szCs w:val="14"/>
          <w:rtl/>
        </w:rPr>
        <w:t xml:space="preserve"> با نرم افزار اندنوت </w:t>
      </w:r>
      <w:bookmarkStart w:id="3" w:name="_GoBack"/>
      <w:bookmarkEnd w:id="3"/>
      <w:r w:rsidR="003A638D" w:rsidRPr="00FC4197">
        <w:rPr>
          <w:rFonts w:cs="B Titr" w:hint="cs"/>
          <w:b/>
          <w:bCs/>
          <w:sz w:val="14"/>
          <w:szCs w:val="14"/>
          <w:rtl/>
        </w:rPr>
        <w:t xml:space="preserve">و جزئيات كامل شامل نام نويسندگان، نام مجله، سال انتشار و شماره صفحات) </w:t>
      </w:r>
    </w:p>
    <w:p w14:paraId="0CBA7995" w14:textId="77777777" w:rsidR="0023767D" w:rsidRPr="00FC4197" w:rsidRDefault="0023767D" w:rsidP="003118F8">
      <w:pPr>
        <w:bidi w:val="0"/>
        <w:rPr>
          <w:rFonts w:cs="B Mitra"/>
          <w:rtl/>
        </w:rPr>
      </w:pPr>
    </w:p>
    <w:p w14:paraId="043616F0" w14:textId="28EBF384" w:rsidR="004F26DC" w:rsidRPr="004F26DC" w:rsidRDefault="00B220D9" w:rsidP="004B244C">
      <w:pPr>
        <w:pStyle w:val="EndNoteBibliography"/>
        <w:spacing w:after="0"/>
        <w:rPr>
          <w:rtl/>
        </w:rPr>
      </w:pPr>
      <w:r>
        <w:rPr>
          <w:rFonts w:ascii="Times New Roman" w:hAnsi="Times New Roman" w:cs="B Nazanin"/>
          <w:sz w:val="26"/>
          <w:szCs w:val="26"/>
          <w:rtl/>
        </w:rPr>
        <w:fldChar w:fldCharType="begin"/>
      </w:r>
      <w:r>
        <w:rPr>
          <w:rFonts w:ascii="Times New Roman" w:hAnsi="Times New Roman" w:cs="B Nazanin"/>
          <w:sz w:val="26"/>
          <w:szCs w:val="26"/>
          <w:rtl/>
        </w:rPr>
        <w:instrText xml:space="preserve"> </w:instrText>
      </w:r>
      <w:r>
        <w:rPr>
          <w:rFonts w:ascii="Times New Roman" w:hAnsi="Times New Roman" w:cs="B Nazanin"/>
          <w:sz w:val="26"/>
          <w:szCs w:val="26"/>
        </w:rPr>
        <w:instrText xml:space="preserve">ADDIN EN.REFLIST </w:instrText>
      </w:r>
      <w:r>
        <w:rPr>
          <w:rFonts w:ascii="Times New Roman" w:hAnsi="Times New Roman" w:cs="B Nazanin"/>
          <w:sz w:val="26"/>
          <w:szCs w:val="26"/>
          <w:rtl/>
        </w:rPr>
        <w:fldChar w:fldCharType="separate"/>
      </w:r>
      <w:r w:rsidR="004F26DC" w:rsidRPr="004F26DC">
        <w:t xml:space="preserve"> </w:t>
      </w:r>
    </w:p>
    <w:p w14:paraId="4A5C7DE5" w14:textId="7325979B" w:rsidR="00B220D9" w:rsidRPr="00C34FB0" w:rsidRDefault="00B220D9" w:rsidP="003118F8">
      <w:pPr>
        <w:bidi w:val="0"/>
        <w:rPr>
          <w:rFonts w:cs="B Nazanin"/>
          <w:sz w:val="26"/>
          <w:szCs w:val="26"/>
        </w:rPr>
      </w:pPr>
      <w:r>
        <w:rPr>
          <w:rFonts w:cs="B Nazanin"/>
          <w:sz w:val="26"/>
          <w:szCs w:val="26"/>
          <w:rtl/>
        </w:rPr>
        <w:fldChar w:fldCharType="end"/>
      </w:r>
    </w:p>
    <w:p w14:paraId="59568545" w14:textId="77777777" w:rsidR="005E12DA" w:rsidRPr="00FC4197" w:rsidRDefault="005E12DA" w:rsidP="00183372">
      <w:pPr>
        <w:bidi w:val="0"/>
        <w:rPr>
          <w:rFonts w:cs="B Mitra"/>
          <w:rtl/>
        </w:rPr>
      </w:pPr>
    </w:p>
    <w:p w14:paraId="6743820E" w14:textId="77777777" w:rsidR="00611173" w:rsidRPr="00FC4197" w:rsidRDefault="00611173" w:rsidP="00611173">
      <w:pPr>
        <w:pageBreakBefore/>
        <w:spacing w:after="120"/>
        <w:jc w:val="center"/>
        <w:rPr>
          <w:rFonts w:ascii="Arial" w:hAnsi="Arial" w:cs="B Titr"/>
          <w:b/>
          <w:bCs/>
          <w:color w:val="0070C0"/>
          <w:sz w:val="32"/>
          <w:szCs w:val="32"/>
          <w:rtl/>
        </w:rPr>
      </w:pPr>
      <w:r w:rsidRPr="00FC4197">
        <w:rPr>
          <w:rFonts w:ascii="Arial" w:hAnsi="Arial" w:cs="B Titr" w:hint="cs"/>
          <w:b/>
          <w:bCs/>
          <w:color w:val="0070C0"/>
          <w:sz w:val="32"/>
          <w:szCs w:val="32"/>
          <w:rtl/>
        </w:rPr>
        <w:lastRenderedPageBreak/>
        <w:t>قسمت چهارم ـ اطلاعات مربوط به هزينه‏ها</w:t>
      </w:r>
    </w:p>
    <w:p w14:paraId="23E132B2" w14:textId="77777777" w:rsidR="00611173" w:rsidRPr="00FC4197" w:rsidRDefault="00611173" w:rsidP="00AC6461">
      <w:pPr>
        <w:pStyle w:val="ListParagraph"/>
        <w:tabs>
          <w:tab w:val="left" w:pos="651"/>
        </w:tabs>
        <w:spacing w:before="100" w:beforeAutospacing="1" w:after="120"/>
        <w:ind w:left="-1" w:right="113"/>
        <w:contextualSpacing w:val="0"/>
        <w:rPr>
          <w:rFonts w:ascii="Arial" w:hAnsi="Arial" w:cs="B Titr"/>
          <w:rtl/>
        </w:rPr>
      </w:pPr>
      <w:r w:rsidRPr="00FC4197">
        <w:rPr>
          <w:rFonts w:ascii="Arial" w:hAnsi="Arial" w:cs="B Titr" w:hint="cs"/>
          <w:rtl/>
        </w:rPr>
        <w:t>3</w:t>
      </w:r>
      <w:r w:rsidR="00AC6461" w:rsidRPr="00FC4197">
        <w:rPr>
          <w:rFonts w:ascii="Arial" w:hAnsi="Arial" w:cs="B Titr" w:hint="cs"/>
          <w:rtl/>
        </w:rPr>
        <w:t>0</w:t>
      </w:r>
      <w:r w:rsidRPr="00FC4197">
        <w:rPr>
          <w:rFonts w:ascii="Arial" w:hAnsi="Arial" w:cs="B Titr" w:hint="cs"/>
          <w:rtl/>
        </w:rPr>
        <w:t xml:space="preserve">-هزينه كارمندي </w:t>
      </w:r>
      <w:r w:rsidRPr="00FC4197">
        <w:rPr>
          <w:rFonts w:ascii="Arial" w:hAnsi="Arial" w:cs="B Titr" w:hint="cs"/>
          <w:sz w:val="18"/>
          <w:szCs w:val="18"/>
          <w:rtl/>
        </w:rPr>
        <w:t>(هزینه های کارمندی صرفاً در قالب جهار گزینه ذیل تنظیم شود)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984"/>
        <w:gridCol w:w="1843"/>
        <w:gridCol w:w="1418"/>
        <w:gridCol w:w="1417"/>
        <w:gridCol w:w="1252"/>
        <w:gridCol w:w="1408"/>
      </w:tblGrid>
      <w:tr w:rsidR="00611173" w:rsidRPr="00FC4197" w14:paraId="21EBDBA7" w14:textId="77777777" w:rsidTr="002803CC">
        <w:trPr>
          <w:cantSplit/>
          <w:trHeight w:val="669"/>
          <w:jc w:val="center"/>
        </w:trPr>
        <w:tc>
          <w:tcPr>
            <w:tcW w:w="532" w:type="dxa"/>
            <w:shd w:val="clear" w:color="auto" w:fill="F2F2F2"/>
            <w:textDirection w:val="btLr"/>
            <w:vAlign w:val="center"/>
          </w:tcPr>
          <w:p w14:paraId="1162A7D1" w14:textId="77777777" w:rsidR="00611173" w:rsidRPr="00FC4197" w:rsidRDefault="00611173" w:rsidP="002803CC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رديف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10CCA58A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نوع فعاليت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15F763D8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نام و نام‌خانوادگي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4EBE1E99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رتبه علمي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6EA8B835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تعداد ساعت</w:t>
            </w:r>
          </w:p>
        </w:tc>
        <w:tc>
          <w:tcPr>
            <w:tcW w:w="1252" w:type="dxa"/>
            <w:shd w:val="clear" w:color="auto" w:fill="F2F2F2"/>
            <w:vAlign w:val="center"/>
          </w:tcPr>
          <w:p w14:paraId="59AFC748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حق‌الزحمه ساعتي</w:t>
            </w:r>
          </w:p>
        </w:tc>
        <w:tc>
          <w:tcPr>
            <w:tcW w:w="1408" w:type="dxa"/>
            <w:shd w:val="clear" w:color="auto" w:fill="F2F2F2"/>
            <w:vAlign w:val="center"/>
          </w:tcPr>
          <w:p w14:paraId="477D0313" w14:textId="77777777" w:rsidR="00611173" w:rsidRPr="00FC4197" w:rsidRDefault="00611173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جمع كل (</w:t>
            </w:r>
            <w:r w:rsidR="002408C1" w:rsidRPr="00FC4197">
              <w:rPr>
                <w:rFonts w:ascii="Arial" w:hAnsi="Arial" w:cs="B Mitra" w:hint="cs"/>
                <w:b/>
                <w:bCs/>
                <w:rtl/>
              </w:rPr>
              <w:t>ریال</w:t>
            </w:r>
            <w:r w:rsidRPr="00FC4197">
              <w:rPr>
                <w:rFonts w:ascii="Arial" w:hAnsi="Arial" w:cs="B Mitra" w:hint="cs"/>
                <w:b/>
                <w:bCs/>
                <w:rtl/>
              </w:rPr>
              <w:t>)</w:t>
            </w:r>
          </w:p>
        </w:tc>
      </w:tr>
      <w:tr w:rsidR="00611173" w:rsidRPr="00FC4197" w14:paraId="1FEE1F01" w14:textId="77777777" w:rsidTr="002803CC">
        <w:trPr>
          <w:jc w:val="center"/>
        </w:trPr>
        <w:tc>
          <w:tcPr>
            <w:tcW w:w="532" w:type="dxa"/>
            <w:vAlign w:val="center"/>
          </w:tcPr>
          <w:p w14:paraId="705650C9" w14:textId="2D26DFFE" w:rsidR="00611173" w:rsidRPr="00FC4197" w:rsidRDefault="00611173" w:rsidP="004B244C">
            <w:pPr>
              <w:tabs>
                <w:tab w:val="left" w:pos="651"/>
              </w:tabs>
              <w:ind w:left="18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14:paraId="3A6614EC" w14:textId="25F5D221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843" w:type="dxa"/>
            <w:vAlign w:val="center"/>
          </w:tcPr>
          <w:p w14:paraId="793D7CC5" w14:textId="518B71F0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8" w:type="dxa"/>
            <w:vAlign w:val="center"/>
          </w:tcPr>
          <w:p w14:paraId="46E88601" w14:textId="4257C8E2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7" w:type="dxa"/>
            <w:vAlign w:val="center"/>
          </w:tcPr>
          <w:p w14:paraId="6169B8B1" w14:textId="3CC24B43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252" w:type="dxa"/>
            <w:vAlign w:val="center"/>
          </w:tcPr>
          <w:p w14:paraId="2FDF4075" w14:textId="5620D236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08" w:type="dxa"/>
            <w:vAlign w:val="center"/>
          </w:tcPr>
          <w:p w14:paraId="22B8A066" w14:textId="442D51EF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611173" w:rsidRPr="00FC4197" w14:paraId="60657F2C" w14:textId="77777777" w:rsidTr="002803CC">
        <w:trPr>
          <w:jc w:val="center"/>
        </w:trPr>
        <w:tc>
          <w:tcPr>
            <w:tcW w:w="532" w:type="dxa"/>
            <w:vAlign w:val="center"/>
          </w:tcPr>
          <w:p w14:paraId="0D283AD0" w14:textId="40E50613" w:rsidR="00611173" w:rsidRPr="00FC4197" w:rsidRDefault="00611173" w:rsidP="004B244C">
            <w:pPr>
              <w:tabs>
                <w:tab w:val="left" w:pos="651"/>
              </w:tabs>
              <w:ind w:left="18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14:paraId="5B65020C" w14:textId="1B22ED49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843" w:type="dxa"/>
            <w:vAlign w:val="center"/>
          </w:tcPr>
          <w:p w14:paraId="4D0C60F2" w14:textId="071FD942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8" w:type="dxa"/>
            <w:vAlign w:val="center"/>
          </w:tcPr>
          <w:p w14:paraId="6EF014E7" w14:textId="27AAF4D5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7" w:type="dxa"/>
            <w:vAlign w:val="center"/>
          </w:tcPr>
          <w:p w14:paraId="0B5EDED4" w14:textId="04CE15EC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252" w:type="dxa"/>
            <w:vAlign w:val="center"/>
          </w:tcPr>
          <w:p w14:paraId="519716B3" w14:textId="6ADDB2CA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08" w:type="dxa"/>
            <w:vAlign w:val="center"/>
          </w:tcPr>
          <w:p w14:paraId="2C4EA6E6" w14:textId="19AD2261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234402" w:rsidRPr="00FC4197" w14:paraId="05843DE2" w14:textId="77777777" w:rsidTr="002803CC">
        <w:trPr>
          <w:jc w:val="center"/>
        </w:trPr>
        <w:tc>
          <w:tcPr>
            <w:tcW w:w="532" w:type="dxa"/>
            <w:vAlign w:val="center"/>
          </w:tcPr>
          <w:p w14:paraId="30CCAEFA" w14:textId="77777777" w:rsidR="00234402" w:rsidRPr="00FC4197" w:rsidRDefault="00234402" w:rsidP="004B244C">
            <w:pPr>
              <w:tabs>
                <w:tab w:val="left" w:pos="651"/>
              </w:tabs>
              <w:ind w:left="18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14:paraId="37616731" w14:textId="12492526" w:rsidR="00234402" w:rsidRPr="00FC4197" w:rsidRDefault="00234402" w:rsidP="00E86BC6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843" w:type="dxa"/>
            <w:vAlign w:val="center"/>
          </w:tcPr>
          <w:p w14:paraId="2EC08962" w14:textId="628AEFD6" w:rsidR="00234402" w:rsidRPr="00FC4197" w:rsidRDefault="00234402" w:rsidP="00234402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8" w:type="dxa"/>
            <w:vAlign w:val="center"/>
          </w:tcPr>
          <w:p w14:paraId="2B63527D" w14:textId="28322B11" w:rsidR="00234402" w:rsidRPr="00FC4197" w:rsidRDefault="00234402" w:rsidP="00234402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7" w:type="dxa"/>
            <w:vAlign w:val="center"/>
          </w:tcPr>
          <w:p w14:paraId="1C604FBE" w14:textId="712BA445" w:rsidR="00234402" w:rsidRDefault="00234402" w:rsidP="00234402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252" w:type="dxa"/>
            <w:vAlign w:val="center"/>
          </w:tcPr>
          <w:p w14:paraId="35DFE6B1" w14:textId="7616FC65" w:rsidR="00234402" w:rsidRDefault="00234402" w:rsidP="00234402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08" w:type="dxa"/>
            <w:vAlign w:val="center"/>
          </w:tcPr>
          <w:p w14:paraId="69A1F6C1" w14:textId="220CB3F0" w:rsidR="00234402" w:rsidRDefault="00234402" w:rsidP="00234402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234402" w:rsidRPr="00FC4197" w14:paraId="5DDDD6ED" w14:textId="77777777" w:rsidTr="002803CC">
        <w:trPr>
          <w:jc w:val="center"/>
        </w:trPr>
        <w:tc>
          <w:tcPr>
            <w:tcW w:w="532" w:type="dxa"/>
            <w:vAlign w:val="center"/>
          </w:tcPr>
          <w:p w14:paraId="3D46AC91" w14:textId="44064DD7" w:rsidR="00234402" w:rsidRPr="00FC4197" w:rsidRDefault="00234402" w:rsidP="004B244C">
            <w:pPr>
              <w:tabs>
                <w:tab w:val="left" w:pos="651"/>
              </w:tabs>
              <w:ind w:left="18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14:paraId="5B57099F" w14:textId="476BEBFD" w:rsidR="00234402" w:rsidRPr="00FC4197" w:rsidRDefault="00234402" w:rsidP="00234402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843" w:type="dxa"/>
            <w:vAlign w:val="center"/>
          </w:tcPr>
          <w:p w14:paraId="3518F586" w14:textId="6D9EE4C5" w:rsidR="00234402" w:rsidRPr="00FC4197" w:rsidRDefault="00234402" w:rsidP="00234402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8" w:type="dxa"/>
            <w:vAlign w:val="center"/>
          </w:tcPr>
          <w:p w14:paraId="198FEA93" w14:textId="4B481A9F" w:rsidR="00234402" w:rsidRPr="00FC4197" w:rsidRDefault="00234402" w:rsidP="00234402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7" w:type="dxa"/>
            <w:vAlign w:val="center"/>
          </w:tcPr>
          <w:p w14:paraId="4126DB86" w14:textId="3249EB58" w:rsidR="00234402" w:rsidRPr="00FC4197" w:rsidRDefault="00234402" w:rsidP="00234402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252" w:type="dxa"/>
            <w:vAlign w:val="center"/>
          </w:tcPr>
          <w:p w14:paraId="0AC08085" w14:textId="3A980C27" w:rsidR="00234402" w:rsidRPr="00FC4197" w:rsidRDefault="00234402" w:rsidP="00234402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08" w:type="dxa"/>
            <w:vAlign w:val="center"/>
          </w:tcPr>
          <w:p w14:paraId="160F23D1" w14:textId="5C5FC9B7" w:rsidR="00234402" w:rsidRPr="00FC4197" w:rsidRDefault="00234402" w:rsidP="00234402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234402" w:rsidRPr="00FC4197" w14:paraId="36BCCD81" w14:textId="77777777" w:rsidTr="002803CC">
        <w:trPr>
          <w:jc w:val="center"/>
        </w:trPr>
        <w:tc>
          <w:tcPr>
            <w:tcW w:w="532" w:type="dxa"/>
            <w:vAlign w:val="center"/>
          </w:tcPr>
          <w:p w14:paraId="228B1F50" w14:textId="77777777" w:rsidR="00234402" w:rsidRPr="00FC4197" w:rsidRDefault="00234402" w:rsidP="004B244C">
            <w:pPr>
              <w:tabs>
                <w:tab w:val="left" w:pos="651"/>
              </w:tabs>
              <w:ind w:left="180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14:paraId="4E3CF20A" w14:textId="0F156D14" w:rsidR="00234402" w:rsidRPr="00FC4197" w:rsidRDefault="00234402" w:rsidP="00234402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843" w:type="dxa"/>
            <w:vAlign w:val="center"/>
          </w:tcPr>
          <w:p w14:paraId="131E4965" w14:textId="40764588" w:rsidR="00234402" w:rsidRPr="00FC4197" w:rsidRDefault="00234402" w:rsidP="00234402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8" w:type="dxa"/>
            <w:vAlign w:val="center"/>
          </w:tcPr>
          <w:p w14:paraId="0BF2606A" w14:textId="14563BFD" w:rsidR="00234402" w:rsidRPr="00FC4197" w:rsidRDefault="00234402" w:rsidP="00234402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7" w:type="dxa"/>
            <w:vAlign w:val="center"/>
          </w:tcPr>
          <w:p w14:paraId="6C69893D" w14:textId="58D6679C" w:rsidR="00234402" w:rsidRPr="00FC4197" w:rsidRDefault="00234402" w:rsidP="00234402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252" w:type="dxa"/>
            <w:vAlign w:val="center"/>
          </w:tcPr>
          <w:p w14:paraId="27C2D4FC" w14:textId="3451A0F1" w:rsidR="00234402" w:rsidRPr="00FC4197" w:rsidRDefault="00234402" w:rsidP="00234402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08" w:type="dxa"/>
            <w:vAlign w:val="center"/>
          </w:tcPr>
          <w:p w14:paraId="787189B5" w14:textId="61CA4EEA" w:rsidR="00234402" w:rsidRPr="00FC4197" w:rsidRDefault="00234402" w:rsidP="00234402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234402" w:rsidRPr="00FC4197" w14:paraId="34D226E8" w14:textId="77777777" w:rsidTr="002803CC">
        <w:trPr>
          <w:jc w:val="center"/>
        </w:trPr>
        <w:tc>
          <w:tcPr>
            <w:tcW w:w="532" w:type="dxa"/>
            <w:vAlign w:val="center"/>
          </w:tcPr>
          <w:p w14:paraId="0424A54F" w14:textId="77777777" w:rsidR="00234402" w:rsidRPr="00FC4197" w:rsidRDefault="00234402" w:rsidP="00234402">
            <w:pPr>
              <w:tabs>
                <w:tab w:val="left" w:pos="651"/>
              </w:tabs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14:paraId="0CE67A34" w14:textId="77777777" w:rsidR="00234402" w:rsidRPr="00FC4197" w:rsidRDefault="00234402" w:rsidP="00234402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جمع هزينه‌ها</w:t>
            </w:r>
          </w:p>
        </w:tc>
        <w:tc>
          <w:tcPr>
            <w:tcW w:w="1843" w:type="dxa"/>
            <w:vAlign w:val="center"/>
          </w:tcPr>
          <w:p w14:paraId="00EAE0B4" w14:textId="77777777" w:rsidR="00234402" w:rsidRPr="00FC4197" w:rsidRDefault="00234402" w:rsidP="00234402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14:paraId="4DBB1BA0" w14:textId="77777777" w:rsidR="00234402" w:rsidRPr="00FC4197" w:rsidRDefault="00234402" w:rsidP="00234402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14:paraId="1E1FB8D9" w14:textId="77777777" w:rsidR="00234402" w:rsidRPr="00FC4197" w:rsidRDefault="00234402" w:rsidP="00234402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252" w:type="dxa"/>
            <w:vAlign w:val="center"/>
          </w:tcPr>
          <w:p w14:paraId="4203151A" w14:textId="77777777" w:rsidR="00234402" w:rsidRPr="00FC4197" w:rsidRDefault="00234402" w:rsidP="00234402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408" w:type="dxa"/>
            <w:vAlign w:val="center"/>
          </w:tcPr>
          <w:p w14:paraId="0B4D7019" w14:textId="29425441" w:rsidR="00234402" w:rsidRPr="00FC4197" w:rsidRDefault="00234402" w:rsidP="00D724BA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rtl/>
              </w:rPr>
            </w:pPr>
          </w:p>
        </w:tc>
      </w:tr>
    </w:tbl>
    <w:p w14:paraId="7D2B521E" w14:textId="77777777" w:rsidR="00611173" w:rsidRPr="00FC4197" w:rsidRDefault="00611173" w:rsidP="00A64D17">
      <w:pPr>
        <w:pStyle w:val="ListParagraph"/>
        <w:tabs>
          <w:tab w:val="left" w:pos="-1"/>
        </w:tabs>
        <w:spacing w:before="100" w:beforeAutospacing="1" w:after="120"/>
        <w:ind w:left="-1" w:right="113"/>
        <w:contextualSpacing w:val="0"/>
        <w:rPr>
          <w:rFonts w:ascii="Arial" w:hAnsi="Arial" w:cs="B Mitra"/>
          <w:rtl/>
        </w:rPr>
      </w:pPr>
      <w:r w:rsidRPr="00FC4197">
        <w:rPr>
          <w:rFonts w:ascii="Arial" w:hAnsi="Arial" w:cs="B Titr" w:hint="cs"/>
          <w:rtl/>
        </w:rPr>
        <w:t>3</w:t>
      </w:r>
      <w:r w:rsidR="00A64D17" w:rsidRPr="00FC4197">
        <w:rPr>
          <w:rFonts w:ascii="Arial" w:hAnsi="Arial" w:cs="B Titr" w:hint="cs"/>
          <w:rtl/>
        </w:rPr>
        <w:t>1</w:t>
      </w:r>
      <w:r w:rsidRPr="00FC4197">
        <w:rPr>
          <w:rFonts w:ascii="Arial" w:hAnsi="Arial" w:cs="B Titr" w:hint="cs"/>
          <w:rtl/>
        </w:rPr>
        <w:t>-هزينه آزمايشات و خدمات تخصصي</w:t>
      </w:r>
      <w:r w:rsidRPr="00FC4197">
        <w:rPr>
          <w:rFonts w:ascii="Arial" w:hAnsi="Arial" w:cs="B Mitra" w:hint="cs"/>
          <w:sz w:val="20"/>
          <w:szCs w:val="20"/>
          <w:rtl/>
        </w:rPr>
        <w:t>(در صورتي كه در واحدهاي تابعه دانشگاه قابل انجام مي باشد امكان عقد قرارداد با مراكز خصوصي وجود ندارد)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318"/>
        <w:gridCol w:w="1915"/>
        <w:gridCol w:w="1586"/>
        <w:gridCol w:w="1637"/>
        <w:gridCol w:w="1585"/>
      </w:tblGrid>
      <w:tr w:rsidR="00611173" w:rsidRPr="00FC4197" w14:paraId="0D54F9FE" w14:textId="77777777" w:rsidTr="002803CC">
        <w:trPr>
          <w:cantSplit/>
          <w:trHeight w:val="685"/>
          <w:jc w:val="center"/>
        </w:trPr>
        <w:tc>
          <w:tcPr>
            <w:tcW w:w="565" w:type="dxa"/>
            <w:shd w:val="clear" w:color="auto" w:fill="F2F2F2"/>
            <w:textDirection w:val="btLr"/>
            <w:vAlign w:val="center"/>
          </w:tcPr>
          <w:p w14:paraId="01FA3FD0" w14:textId="77777777" w:rsidR="00611173" w:rsidRPr="00FC4197" w:rsidRDefault="00611173" w:rsidP="002803CC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رديف</w:t>
            </w:r>
          </w:p>
        </w:tc>
        <w:tc>
          <w:tcPr>
            <w:tcW w:w="2377" w:type="dxa"/>
            <w:shd w:val="clear" w:color="auto" w:fill="F2F2F2"/>
            <w:vAlign w:val="center"/>
          </w:tcPr>
          <w:p w14:paraId="786ECC3A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آزمايش/خدمت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4D9DB9B8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مركز سرويس دهنده</w:t>
            </w:r>
          </w:p>
        </w:tc>
        <w:tc>
          <w:tcPr>
            <w:tcW w:w="1642" w:type="dxa"/>
            <w:shd w:val="clear" w:color="auto" w:fill="F2F2F2"/>
            <w:vAlign w:val="center"/>
          </w:tcPr>
          <w:p w14:paraId="36EAA0EF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تعداد دفعات</w:t>
            </w:r>
          </w:p>
        </w:tc>
        <w:tc>
          <w:tcPr>
            <w:tcW w:w="1643" w:type="dxa"/>
            <w:shd w:val="clear" w:color="auto" w:fill="F2F2F2"/>
            <w:vAlign w:val="center"/>
          </w:tcPr>
          <w:p w14:paraId="622CC98A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هزينه هر آزمايش/خدمت</w:t>
            </w:r>
          </w:p>
        </w:tc>
        <w:tc>
          <w:tcPr>
            <w:tcW w:w="1643" w:type="dxa"/>
            <w:shd w:val="clear" w:color="auto" w:fill="F2F2F2"/>
            <w:vAlign w:val="center"/>
          </w:tcPr>
          <w:p w14:paraId="6B3C8F5E" w14:textId="77777777" w:rsidR="00611173" w:rsidRPr="00FC4197" w:rsidRDefault="00611173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جمع كل (</w:t>
            </w:r>
            <w:r w:rsidR="002408C1" w:rsidRPr="00FC4197">
              <w:rPr>
                <w:rFonts w:ascii="Arial" w:hAnsi="Arial" w:cs="B Mitra" w:hint="cs"/>
                <w:b/>
                <w:bCs/>
                <w:rtl/>
              </w:rPr>
              <w:t>ریال</w:t>
            </w:r>
            <w:r w:rsidRPr="00FC4197">
              <w:rPr>
                <w:rFonts w:ascii="Arial" w:hAnsi="Arial" w:cs="B Mitra" w:hint="cs"/>
                <w:b/>
                <w:bCs/>
                <w:rtl/>
              </w:rPr>
              <w:t>)</w:t>
            </w:r>
          </w:p>
        </w:tc>
      </w:tr>
      <w:tr w:rsidR="00611173" w:rsidRPr="00FC4197" w14:paraId="5FD9BB5E" w14:textId="77777777" w:rsidTr="002803CC">
        <w:trPr>
          <w:jc w:val="center"/>
        </w:trPr>
        <w:tc>
          <w:tcPr>
            <w:tcW w:w="565" w:type="dxa"/>
            <w:vAlign w:val="center"/>
          </w:tcPr>
          <w:p w14:paraId="10074E08" w14:textId="77777777" w:rsidR="00611173" w:rsidRPr="00FC4197" w:rsidRDefault="00611173" w:rsidP="002803CC">
            <w:pPr>
              <w:numPr>
                <w:ilvl w:val="0"/>
                <w:numId w:val="15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377" w:type="dxa"/>
            <w:vAlign w:val="center"/>
          </w:tcPr>
          <w:p w14:paraId="03494AB3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14:paraId="2DC35493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2" w:type="dxa"/>
            <w:vAlign w:val="center"/>
          </w:tcPr>
          <w:p w14:paraId="399050F0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14:paraId="707DE73E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14:paraId="291D307C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611173" w:rsidRPr="00FC4197" w14:paraId="4AA9F5E2" w14:textId="77777777" w:rsidTr="002803CC">
        <w:trPr>
          <w:jc w:val="center"/>
        </w:trPr>
        <w:tc>
          <w:tcPr>
            <w:tcW w:w="565" w:type="dxa"/>
            <w:vAlign w:val="center"/>
          </w:tcPr>
          <w:p w14:paraId="3EF5F970" w14:textId="77777777" w:rsidR="00611173" w:rsidRPr="00FC4197" w:rsidRDefault="00611173" w:rsidP="002803CC">
            <w:pPr>
              <w:numPr>
                <w:ilvl w:val="0"/>
                <w:numId w:val="15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377" w:type="dxa"/>
            <w:vAlign w:val="center"/>
          </w:tcPr>
          <w:p w14:paraId="7D6F13ED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14:paraId="295C6DED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2" w:type="dxa"/>
            <w:vAlign w:val="center"/>
          </w:tcPr>
          <w:p w14:paraId="59F1D644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14:paraId="2DB5DF3F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14:paraId="354246FC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611173" w:rsidRPr="00FC4197" w14:paraId="43252F10" w14:textId="77777777" w:rsidTr="002803CC">
        <w:trPr>
          <w:jc w:val="center"/>
        </w:trPr>
        <w:tc>
          <w:tcPr>
            <w:tcW w:w="565" w:type="dxa"/>
            <w:vAlign w:val="center"/>
          </w:tcPr>
          <w:p w14:paraId="754AABC0" w14:textId="77777777" w:rsidR="00611173" w:rsidRPr="00FC4197" w:rsidRDefault="00611173" w:rsidP="002803CC">
            <w:pPr>
              <w:numPr>
                <w:ilvl w:val="0"/>
                <w:numId w:val="15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377" w:type="dxa"/>
            <w:vAlign w:val="center"/>
          </w:tcPr>
          <w:p w14:paraId="4CABDDFC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14:paraId="786FE27D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2" w:type="dxa"/>
            <w:vAlign w:val="center"/>
          </w:tcPr>
          <w:p w14:paraId="7750BC5C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14:paraId="6F570570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14:paraId="787888CE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611173" w:rsidRPr="00FC4197" w14:paraId="26B41732" w14:textId="77777777" w:rsidTr="002803CC">
        <w:trPr>
          <w:jc w:val="center"/>
        </w:trPr>
        <w:tc>
          <w:tcPr>
            <w:tcW w:w="565" w:type="dxa"/>
            <w:vAlign w:val="center"/>
          </w:tcPr>
          <w:p w14:paraId="048B45C5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377" w:type="dxa"/>
            <w:vAlign w:val="center"/>
          </w:tcPr>
          <w:p w14:paraId="6E003895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جمع هزينه‌ها</w:t>
            </w:r>
          </w:p>
        </w:tc>
        <w:tc>
          <w:tcPr>
            <w:tcW w:w="1984" w:type="dxa"/>
            <w:vAlign w:val="center"/>
          </w:tcPr>
          <w:p w14:paraId="198797CE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642" w:type="dxa"/>
            <w:vAlign w:val="center"/>
          </w:tcPr>
          <w:p w14:paraId="01D76E11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643" w:type="dxa"/>
            <w:vAlign w:val="center"/>
          </w:tcPr>
          <w:p w14:paraId="40A62671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14:paraId="411D9398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</w:tbl>
    <w:p w14:paraId="65EA9EFF" w14:textId="77777777" w:rsidR="00611173" w:rsidRPr="00FC4197" w:rsidRDefault="00611173" w:rsidP="00A64D17">
      <w:pPr>
        <w:pStyle w:val="ListParagraph"/>
        <w:tabs>
          <w:tab w:val="left" w:pos="-1"/>
        </w:tabs>
        <w:spacing w:before="100" w:beforeAutospacing="1" w:after="120"/>
        <w:ind w:left="-1" w:right="113"/>
        <w:contextualSpacing w:val="0"/>
        <w:rPr>
          <w:rFonts w:ascii="Arial" w:hAnsi="Arial" w:cs="B Titr"/>
        </w:rPr>
      </w:pPr>
      <w:r w:rsidRPr="00FC4197">
        <w:rPr>
          <w:rFonts w:ascii="Arial" w:hAnsi="Arial" w:cs="B Titr" w:hint="cs"/>
          <w:rtl/>
        </w:rPr>
        <w:t>3</w:t>
      </w:r>
      <w:r w:rsidR="00A64D17" w:rsidRPr="00FC4197">
        <w:rPr>
          <w:rFonts w:ascii="Arial" w:hAnsi="Arial" w:cs="B Titr" w:hint="cs"/>
          <w:rtl/>
        </w:rPr>
        <w:t>2</w:t>
      </w:r>
      <w:r w:rsidRPr="00FC4197">
        <w:rPr>
          <w:rFonts w:ascii="Arial" w:hAnsi="Arial" w:cs="B Titr" w:hint="cs"/>
          <w:rtl/>
        </w:rPr>
        <w:t>-</w:t>
      </w:r>
      <w:r w:rsidR="00E15157" w:rsidRPr="00FC4197">
        <w:rPr>
          <w:rFonts w:ascii="Arial" w:hAnsi="Arial" w:cs="B Titr" w:hint="cs"/>
          <w:rtl/>
        </w:rPr>
        <w:t xml:space="preserve"> </w:t>
      </w:r>
      <w:r w:rsidRPr="00FC4197">
        <w:rPr>
          <w:rFonts w:ascii="Arial" w:hAnsi="Arial" w:cs="B Titr" w:hint="cs"/>
          <w:rtl/>
        </w:rPr>
        <w:t>هزينه مواد و وسائل مصرفي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984"/>
        <w:gridCol w:w="1843"/>
        <w:gridCol w:w="1418"/>
        <w:gridCol w:w="1417"/>
        <w:gridCol w:w="1252"/>
        <w:gridCol w:w="1408"/>
      </w:tblGrid>
      <w:tr w:rsidR="00611173" w:rsidRPr="00FC4197" w14:paraId="0FF009D9" w14:textId="77777777" w:rsidTr="002803CC">
        <w:trPr>
          <w:cantSplit/>
          <w:trHeight w:val="669"/>
          <w:jc w:val="center"/>
        </w:trPr>
        <w:tc>
          <w:tcPr>
            <w:tcW w:w="532" w:type="dxa"/>
            <w:shd w:val="clear" w:color="auto" w:fill="F2F2F2"/>
            <w:textDirection w:val="btLr"/>
            <w:vAlign w:val="center"/>
          </w:tcPr>
          <w:p w14:paraId="74E28190" w14:textId="77777777" w:rsidR="00611173" w:rsidRPr="00FC4197" w:rsidRDefault="00611173" w:rsidP="002803CC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رديف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309164DA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ماده/وسيله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54D6DCA1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كشور سازنده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51DAF9BC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شركت فروشنده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58AB74B1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تعداد/مقدار</w:t>
            </w:r>
          </w:p>
        </w:tc>
        <w:tc>
          <w:tcPr>
            <w:tcW w:w="1252" w:type="dxa"/>
            <w:shd w:val="clear" w:color="auto" w:fill="F2F2F2"/>
            <w:vAlign w:val="center"/>
          </w:tcPr>
          <w:p w14:paraId="44A88A82" w14:textId="77777777" w:rsidR="00611173" w:rsidRPr="00FC4197" w:rsidRDefault="00611173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قيمت واحد (</w:t>
            </w:r>
            <w:r w:rsidR="002408C1" w:rsidRPr="00FC4197">
              <w:rPr>
                <w:rFonts w:ascii="Arial" w:hAnsi="Arial" w:cs="B Mitra" w:hint="cs"/>
                <w:b/>
                <w:bCs/>
                <w:rtl/>
              </w:rPr>
              <w:t>ریال</w:t>
            </w:r>
            <w:r w:rsidRPr="00FC4197">
              <w:rPr>
                <w:rFonts w:ascii="Arial" w:hAnsi="Arial" w:cs="B Mitra" w:hint="cs"/>
                <w:b/>
                <w:bCs/>
                <w:rtl/>
              </w:rPr>
              <w:t>)</w:t>
            </w:r>
          </w:p>
        </w:tc>
        <w:tc>
          <w:tcPr>
            <w:tcW w:w="1408" w:type="dxa"/>
            <w:shd w:val="clear" w:color="auto" w:fill="F2F2F2"/>
            <w:vAlign w:val="center"/>
          </w:tcPr>
          <w:p w14:paraId="10D67FC3" w14:textId="77777777" w:rsidR="00611173" w:rsidRPr="00FC4197" w:rsidRDefault="00611173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جمع كل (</w:t>
            </w:r>
            <w:r w:rsidR="002408C1" w:rsidRPr="00FC4197">
              <w:rPr>
                <w:rFonts w:ascii="Arial" w:hAnsi="Arial" w:cs="B Mitra" w:hint="cs"/>
                <w:b/>
                <w:bCs/>
                <w:rtl/>
              </w:rPr>
              <w:t>ریال</w:t>
            </w:r>
            <w:r w:rsidRPr="00FC4197">
              <w:rPr>
                <w:rFonts w:ascii="Arial" w:hAnsi="Arial" w:cs="B Mitra" w:hint="cs"/>
                <w:b/>
                <w:bCs/>
                <w:rtl/>
              </w:rPr>
              <w:t>)</w:t>
            </w:r>
          </w:p>
        </w:tc>
      </w:tr>
      <w:tr w:rsidR="007938C2" w:rsidRPr="00FC4197" w14:paraId="32C41E4B" w14:textId="77777777" w:rsidTr="00E12C05">
        <w:trPr>
          <w:jc w:val="center"/>
        </w:trPr>
        <w:tc>
          <w:tcPr>
            <w:tcW w:w="532" w:type="dxa"/>
            <w:vAlign w:val="center"/>
          </w:tcPr>
          <w:p w14:paraId="06B6918B" w14:textId="77777777" w:rsidR="007938C2" w:rsidRPr="00FC4197" w:rsidRDefault="007938C2" w:rsidP="007938C2">
            <w:pPr>
              <w:numPr>
                <w:ilvl w:val="0"/>
                <w:numId w:val="17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14:paraId="24FA2E74" w14:textId="0A8E4040" w:rsidR="007938C2" w:rsidRPr="004B6EF9" w:rsidRDefault="007938C2" w:rsidP="007938C2">
            <w:pPr>
              <w:tabs>
                <w:tab w:val="left" w:pos="651"/>
              </w:tabs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14:paraId="2CD4F162" w14:textId="4021714E" w:rsidR="007938C2" w:rsidRPr="004B6EF9" w:rsidRDefault="007938C2" w:rsidP="007938C2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8" w:type="dxa"/>
          </w:tcPr>
          <w:p w14:paraId="003CFCE5" w14:textId="714529B9" w:rsidR="007938C2" w:rsidRPr="004B6EF9" w:rsidRDefault="007938C2" w:rsidP="007938C2">
            <w:pPr>
              <w:tabs>
                <w:tab w:val="left" w:pos="6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BE8AD3" w14:textId="367BFC9F" w:rsidR="007938C2" w:rsidRPr="004B6EF9" w:rsidRDefault="007938C2" w:rsidP="007938C2">
            <w:pPr>
              <w:tabs>
                <w:tab w:val="left" w:pos="651"/>
              </w:tabs>
              <w:jc w:val="center"/>
              <w:rPr>
                <w:rtl/>
              </w:rPr>
            </w:pPr>
          </w:p>
        </w:tc>
        <w:tc>
          <w:tcPr>
            <w:tcW w:w="1252" w:type="dxa"/>
          </w:tcPr>
          <w:p w14:paraId="2EE08BE2" w14:textId="65306F1B" w:rsidR="007938C2" w:rsidRPr="004B6EF9" w:rsidRDefault="007938C2" w:rsidP="007938C2">
            <w:pPr>
              <w:tabs>
                <w:tab w:val="left" w:pos="651"/>
              </w:tabs>
              <w:jc w:val="center"/>
              <w:rPr>
                <w:rtl/>
              </w:rPr>
            </w:pPr>
          </w:p>
        </w:tc>
        <w:tc>
          <w:tcPr>
            <w:tcW w:w="1408" w:type="dxa"/>
            <w:vAlign w:val="center"/>
          </w:tcPr>
          <w:p w14:paraId="77632D0C" w14:textId="17789A8F" w:rsidR="007938C2" w:rsidRPr="004B6EF9" w:rsidRDefault="007938C2" w:rsidP="00E7099D">
            <w:pPr>
              <w:tabs>
                <w:tab w:val="left" w:pos="651"/>
              </w:tabs>
              <w:jc w:val="center"/>
              <w:rPr>
                <w:rtl/>
              </w:rPr>
            </w:pPr>
          </w:p>
        </w:tc>
      </w:tr>
      <w:tr w:rsidR="004E2C3F" w:rsidRPr="00FC4197" w14:paraId="651FCDAC" w14:textId="77777777" w:rsidTr="00E12C05">
        <w:trPr>
          <w:jc w:val="center"/>
        </w:trPr>
        <w:tc>
          <w:tcPr>
            <w:tcW w:w="532" w:type="dxa"/>
            <w:vAlign w:val="center"/>
          </w:tcPr>
          <w:p w14:paraId="28CB03AE" w14:textId="77777777" w:rsidR="004E2C3F" w:rsidRPr="00FC4197" w:rsidRDefault="004E2C3F" w:rsidP="004E2C3F">
            <w:pPr>
              <w:numPr>
                <w:ilvl w:val="0"/>
                <w:numId w:val="17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14:paraId="0F58FB49" w14:textId="0E438D34" w:rsidR="004E2C3F" w:rsidRPr="004B6EF9" w:rsidRDefault="004E2C3F" w:rsidP="004E2C3F">
            <w:pPr>
              <w:tabs>
                <w:tab w:val="left" w:pos="651"/>
              </w:tabs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14:paraId="63ACE786" w14:textId="508CAEF9" w:rsidR="004E2C3F" w:rsidRPr="004B6EF9" w:rsidRDefault="004E2C3F" w:rsidP="004E2C3F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8" w:type="dxa"/>
            <w:vAlign w:val="center"/>
          </w:tcPr>
          <w:p w14:paraId="7B3AEEDF" w14:textId="055E9B1E" w:rsidR="004E2C3F" w:rsidRPr="004B6EF9" w:rsidRDefault="004E2C3F" w:rsidP="004E2C3F">
            <w:pPr>
              <w:tabs>
                <w:tab w:val="left" w:pos="651"/>
              </w:tabs>
              <w:jc w:val="center"/>
            </w:pPr>
          </w:p>
        </w:tc>
        <w:tc>
          <w:tcPr>
            <w:tcW w:w="1417" w:type="dxa"/>
            <w:vAlign w:val="center"/>
          </w:tcPr>
          <w:p w14:paraId="1EEAD022" w14:textId="19717996" w:rsidR="004E2C3F" w:rsidRPr="004B6EF9" w:rsidRDefault="004E2C3F" w:rsidP="004E2C3F">
            <w:pPr>
              <w:tabs>
                <w:tab w:val="left" w:pos="651"/>
              </w:tabs>
              <w:jc w:val="center"/>
              <w:rPr>
                <w:rtl/>
              </w:rPr>
            </w:pPr>
          </w:p>
        </w:tc>
        <w:tc>
          <w:tcPr>
            <w:tcW w:w="1252" w:type="dxa"/>
          </w:tcPr>
          <w:p w14:paraId="313F6A37" w14:textId="7D53B360" w:rsidR="004E2C3F" w:rsidRPr="004B6EF9" w:rsidRDefault="004E2C3F" w:rsidP="004E2C3F">
            <w:pPr>
              <w:tabs>
                <w:tab w:val="left" w:pos="651"/>
              </w:tabs>
              <w:jc w:val="center"/>
              <w:rPr>
                <w:rtl/>
              </w:rPr>
            </w:pPr>
          </w:p>
        </w:tc>
        <w:tc>
          <w:tcPr>
            <w:tcW w:w="1408" w:type="dxa"/>
            <w:vAlign w:val="center"/>
          </w:tcPr>
          <w:p w14:paraId="235A9556" w14:textId="77777777" w:rsidR="004E2C3F" w:rsidRPr="004B6EF9" w:rsidRDefault="004E2C3F" w:rsidP="004B244C">
            <w:pPr>
              <w:tabs>
                <w:tab w:val="left" w:pos="651"/>
              </w:tabs>
              <w:jc w:val="center"/>
              <w:rPr>
                <w:rtl/>
              </w:rPr>
            </w:pPr>
          </w:p>
        </w:tc>
      </w:tr>
      <w:tr w:rsidR="004E2C3F" w:rsidRPr="00FC4197" w14:paraId="534B91E8" w14:textId="77777777" w:rsidTr="002803CC">
        <w:trPr>
          <w:jc w:val="center"/>
        </w:trPr>
        <w:tc>
          <w:tcPr>
            <w:tcW w:w="532" w:type="dxa"/>
            <w:vAlign w:val="center"/>
          </w:tcPr>
          <w:p w14:paraId="102219A0" w14:textId="77777777" w:rsidR="004E2C3F" w:rsidRPr="00FC4197" w:rsidRDefault="004E2C3F" w:rsidP="004E2C3F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14:paraId="073DD650" w14:textId="77777777" w:rsidR="004E2C3F" w:rsidRPr="00FC4197" w:rsidRDefault="004E2C3F" w:rsidP="004E2C3F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جمع هزينه‌ها</w:t>
            </w:r>
          </w:p>
        </w:tc>
        <w:tc>
          <w:tcPr>
            <w:tcW w:w="1843" w:type="dxa"/>
            <w:vAlign w:val="center"/>
          </w:tcPr>
          <w:p w14:paraId="6A535D9A" w14:textId="77777777" w:rsidR="004E2C3F" w:rsidRPr="00FC4197" w:rsidRDefault="004E2C3F" w:rsidP="004E2C3F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14:paraId="1B3AD309" w14:textId="77777777" w:rsidR="004E2C3F" w:rsidRPr="00FC4197" w:rsidRDefault="004E2C3F" w:rsidP="004E2C3F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14:paraId="3ABEBDF0" w14:textId="77777777" w:rsidR="004E2C3F" w:rsidRPr="00FC4197" w:rsidRDefault="004E2C3F" w:rsidP="004E2C3F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252" w:type="dxa"/>
            <w:vAlign w:val="center"/>
          </w:tcPr>
          <w:p w14:paraId="42896678" w14:textId="77777777" w:rsidR="004E2C3F" w:rsidRPr="00FC4197" w:rsidRDefault="004E2C3F" w:rsidP="004E2C3F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408" w:type="dxa"/>
            <w:vAlign w:val="center"/>
          </w:tcPr>
          <w:p w14:paraId="2C2CF1F8" w14:textId="3BB50FB3" w:rsidR="004E2C3F" w:rsidRPr="00FC4197" w:rsidRDefault="004E2C3F" w:rsidP="004E2C3F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rtl/>
              </w:rPr>
            </w:pPr>
          </w:p>
        </w:tc>
      </w:tr>
    </w:tbl>
    <w:p w14:paraId="152950D1" w14:textId="77777777" w:rsidR="00E15157" w:rsidRPr="00FC4197" w:rsidRDefault="00E15157" w:rsidP="00A64D17">
      <w:pPr>
        <w:pStyle w:val="ListParagraph"/>
        <w:tabs>
          <w:tab w:val="left" w:pos="-1"/>
        </w:tabs>
        <w:spacing w:before="100" w:beforeAutospacing="1" w:after="120"/>
        <w:ind w:left="-1" w:right="113"/>
        <w:contextualSpacing w:val="0"/>
        <w:rPr>
          <w:rFonts w:ascii="Arial" w:hAnsi="Arial" w:cs="B Titr"/>
        </w:rPr>
      </w:pPr>
      <w:r w:rsidRPr="00FC4197">
        <w:rPr>
          <w:rFonts w:ascii="Arial" w:hAnsi="Arial" w:cs="B Titr" w:hint="cs"/>
          <w:rtl/>
        </w:rPr>
        <w:t>3</w:t>
      </w:r>
      <w:r w:rsidR="00A64D17" w:rsidRPr="00FC4197">
        <w:rPr>
          <w:rFonts w:ascii="Arial" w:hAnsi="Arial" w:cs="B Titr" w:hint="cs"/>
          <w:rtl/>
        </w:rPr>
        <w:t>3</w:t>
      </w:r>
      <w:r w:rsidRPr="00FC4197">
        <w:rPr>
          <w:rFonts w:ascii="Arial" w:hAnsi="Arial" w:cs="B Titr" w:hint="cs"/>
          <w:rtl/>
        </w:rPr>
        <w:t>-هزينه وسایل غيرمصرفي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984"/>
        <w:gridCol w:w="1843"/>
        <w:gridCol w:w="1418"/>
        <w:gridCol w:w="1417"/>
        <w:gridCol w:w="1252"/>
        <w:gridCol w:w="1408"/>
      </w:tblGrid>
      <w:tr w:rsidR="00E15157" w:rsidRPr="00FC4197" w14:paraId="7726A675" w14:textId="77777777" w:rsidTr="0082706C">
        <w:trPr>
          <w:cantSplit/>
          <w:trHeight w:val="669"/>
          <w:jc w:val="center"/>
        </w:trPr>
        <w:tc>
          <w:tcPr>
            <w:tcW w:w="532" w:type="dxa"/>
            <w:shd w:val="clear" w:color="auto" w:fill="F2F2F2"/>
            <w:textDirection w:val="btLr"/>
            <w:vAlign w:val="center"/>
          </w:tcPr>
          <w:p w14:paraId="6D0E2C1A" w14:textId="77777777" w:rsidR="00E15157" w:rsidRPr="00FC4197" w:rsidRDefault="00E15157" w:rsidP="0082706C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رديف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53BEDAE7" w14:textId="77777777" w:rsidR="00E15157" w:rsidRPr="00FC4197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ماده/وسيله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5BE0BAB0" w14:textId="77777777" w:rsidR="00E15157" w:rsidRPr="00FC4197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كشور سازنده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5766EBEB" w14:textId="77777777" w:rsidR="00E15157" w:rsidRPr="00FC4197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شركت فروشنده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22758B7C" w14:textId="77777777" w:rsidR="00E15157" w:rsidRPr="00FC4197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تعداد/مقدار</w:t>
            </w:r>
          </w:p>
        </w:tc>
        <w:tc>
          <w:tcPr>
            <w:tcW w:w="1252" w:type="dxa"/>
            <w:shd w:val="clear" w:color="auto" w:fill="F2F2F2"/>
            <w:vAlign w:val="center"/>
          </w:tcPr>
          <w:p w14:paraId="1274EA38" w14:textId="77777777" w:rsidR="00E15157" w:rsidRPr="00FC4197" w:rsidRDefault="00E15157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قيمت واحد (</w:t>
            </w:r>
            <w:r w:rsidR="002408C1" w:rsidRPr="00FC4197">
              <w:rPr>
                <w:rFonts w:ascii="Arial" w:hAnsi="Arial" w:cs="B Mitra" w:hint="cs"/>
                <w:b/>
                <w:bCs/>
                <w:rtl/>
              </w:rPr>
              <w:t>ریال</w:t>
            </w:r>
            <w:r w:rsidRPr="00FC4197">
              <w:rPr>
                <w:rFonts w:ascii="Arial" w:hAnsi="Arial" w:cs="B Mitra" w:hint="cs"/>
                <w:b/>
                <w:bCs/>
                <w:rtl/>
              </w:rPr>
              <w:t>)</w:t>
            </w:r>
          </w:p>
        </w:tc>
        <w:tc>
          <w:tcPr>
            <w:tcW w:w="1408" w:type="dxa"/>
            <w:shd w:val="clear" w:color="auto" w:fill="F2F2F2"/>
            <w:vAlign w:val="center"/>
          </w:tcPr>
          <w:p w14:paraId="2A4A157A" w14:textId="77777777" w:rsidR="00E15157" w:rsidRPr="00FC4197" w:rsidRDefault="00E15157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جمع كل (</w:t>
            </w:r>
            <w:r w:rsidR="002408C1" w:rsidRPr="00FC4197">
              <w:rPr>
                <w:rFonts w:ascii="Arial" w:hAnsi="Arial" w:cs="B Mitra" w:hint="cs"/>
                <w:b/>
                <w:bCs/>
                <w:rtl/>
              </w:rPr>
              <w:t>ریال</w:t>
            </w:r>
            <w:r w:rsidRPr="00FC4197">
              <w:rPr>
                <w:rFonts w:ascii="Arial" w:hAnsi="Arial" w:cs="B Mitra" w:hint="cs"/>
                <w:b/>
                <w:bCs/>
                <w:rtl/>
              </w:rPr>
              <w:t>)</w:t>
            </w:r>
          </w:p>
        </w:tc>
      </w:tr>
      <w:tr w:rsidR="00E15157" w:rsidRPr="00FC4197" w14:paraId="77B1BB88" w14:textId="77777777" w:rsidTr="0082706C">
        <w:trPr>
          <w:jc w:val="center"/>
        </w:trPr>
        <w:tc>
          <w:tcPr>
            <w:tcW w:w="532" w:type="dxa"/>
            <w:vAlign w:val="center"/>
          </w:tcPr>
          <w:p w14:paraId="20CCDF1A" w14:textId="77777777" w:rsidR="00E15157" w:rsidRPr="00FC4197" w:rsidRDefault="00E15157" w:rsidP="0082706C">
            <w:pPr>
              <w:numPr>
                <w:ilvl w:val="0"/>
                <w:numId w:val="16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14:paraId="6E97A103" w14:textId="77777777" w:rsidR="00E15157" w:rsidRPr="00FC4197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843" w:type="dxa"/>
            <w:vAlign w:val="center"/>
          </w:tcPr>
          <w:p w14:paraId="4A08F59D" w14:textId="77777777" w:rsidR="00E15157" w:rsidRPr="00FC4197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8" w:type="dxa"/>
            <w:vAlign w:val="center"/>
          </w:tcPr>
          <w:p w14:paraId="54C355E2" w14:textId="77777777" w:rsidR="00E15157" w:rsidRPr="00FC4197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7" w:type="dxa"/>
            <w:vAlign w:val="center"/>
          </w:tcPr>
          <w:p w14:paraId="64C2B4BD" w14:textId="77777777" w:rsidR="00E15157" w:rsidRPr="00FC4197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252" w:type="dxa"/>
            <w:vAlign w:val="center"/>
          </w:tcPr>
          <w:p w14:paraId="1C9C973F" w14:textId="77777777" w:rsidR="00E15157" w:rsidRPr="00FC4197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08" w:type="dxa"/>
            <w:vAlign w:val="center"/>
          </w:tcPr>
          <w:p w14:paraId="3E630488" w14:textId="77777777" w:rsidR="00E15157" w:rsidRPr="00FC4197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E15157" w:rsidRPr="00FC4197" w14:paraId="0F39BD83" w14:textId="77777777" w:rsidTr="0082706C">
        <w:trPr>
          <w:jc w:val="center"/>
        </w:trPr>
        <w:tc>
          <w:tcPr>
            <w:tcW w:w="532" w:type="dxa"/>
            <w:vAlign w:val="center"/>
          </w:tcPr>
          <w:p w14:paraId="78744059" w14:textId="77777777" w:rsidR="00E15157" w:rsidRPr="00FC4197" w:rsidRDefault="00E15157" w:rsidP="0082706C">
            <w:pPr>
              <w:numPr>
                <w:ilvl w:val="0"/>
                <w:numId w:val="16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14:paraId="1ED57E8F" w14:textId="77777777" w:rsidR="00E15157" w:rsidRPr="00FC4197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843" w:type="dxa"/>
            <w:vAlign w:val="center"/>
          </w:tcPr>
          <w:p w14:paraId="7F6500E6" w14:textId="77777777" w:rsidR="00E15157" w:rsidRPr="00FC4197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8" w:type="dxa"/>
            <w:vAlign w:val="center"/>
          </w:tcPr>
          <w:p w14:paraId="60E0664C" w14:textId="77777777" w:rsidR="00E15157" w:rsidRPr="00FC4197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7" w:type="dxa"/>
            <w:vAlign w:val="center"/>
          </w:tcPr>
          <w:p w14:paraId="1BC15D6F" w14:textId="77777777" w:rsidR="00E15157" w:rsidRPr="00FC4197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252" w:type="dxa"/>
            <w:vAlign w:val="center"/>
          </w:tcPr>
          <w:p w14:paraId="642A2D69" w14:textId="77777777" w:rsidR="00E15157" w:rsidRPr="00FC4197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08" w:type="dxa"/>
            <w:vAlign w:val="center"/>
          </w:tcPr>
          <w:p w14:paraId="411CF6ED" w14:textId="77777777" w:rsidR="00E15157" w:rsidRPr="00FC4197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E15157" w:rsidRPr="00FC4197" w14:paraId="1E010FDC" w14:textId="77777777" w:rsidTr="0082706C">
        <w:trPr>
          <w:jc w:val="center"/>
        </w:trPr>
        <w:tc>
          <w:tcPr>
            <w:tcW w:w="532" w:type="dxa"/>
            <w:vAlign w:val="center"/>
          </w:tcPr>
          <w:p w14:paraId="35281525" w14:textId="77777777" w:rsidR="00E15157" w:rsidRPr="00FC4197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14:paraId="5DBFFC04" w14:textId="77777777" w:rsidR="00E15157" w:rsidRPr="00FC4197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جمع هزينه‌ها</w:t>
            </w:r>
          </w:p>
        </w:tc>
        <w:tc>
          <w:tcPr>
            <w:tcW w:w="1843" w:type="dxa"/>
            <w:vAlign w:val="center"/>
          </w:tcPr>
          <w:p w14:paraId="2933FB8C" w14:textId="77777777" w:rsidR="00E15157" w:rsidRPr="00FC4197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14:paraId="4A45F862" w14:textId="77777777" w:rsidR="00E15157" w:rsidRPr="00FC4197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14:paraId="7956AF39" w14:textId="77777777" w:rsidR="00E15157" w:rsidRPr="00FC4197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252" w:type="dxa"/>
            <w:vAlign w:val="center"/>
          </w:tcPr>
          <w:p w14:paraId="0D8D25EE" w14:textId="77777777" w:rsidR="00E15157" w:rsidRPr="00FC4197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408" w:type="dxa"/>
            <w:vAlign w:val="center"/>
          </w:tcPr>
          <w:p w14:paraId="7AF4D7A0" w14:textId="77777777" w:rsidR="00E15157" w:rsidRPr="00FC4197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rtl/>
              </w:rPr>
            </w:pPr>
          </w:p>
        </w:tc>
      </w:tr>
    </w:tbl>
    <w:p w14:paraId="29CA32C8" w14:textId="77777777" w:rsidR="00E65921" w:rsidRPr="008C333E" w:rsidRDefault="00E65921" w:rsidP="00DA3715">
      <w:pPr>
        <w:pStyle w:val="ListParagraph"/>
        <w:spacing w:after="120"/>
        <w:ind w:left="-1" w:right="113"/>
        <w:contextualSpacing w:val="0"/>
        <w:rPr>
          <w:rFonts w:ascii="Arial" w:hAnsi="Arial" w:cs="B Nazanin"/>
          <w:color w:val="FF0000"/>
          <w:rtl/>
        </w:rPr>
      </w:pPr>
      <w:r w:rsidRPr="00FC4197">
        <w:rPr>
          <w:rFonts w:ascii="Arial" w:hAnsi="Arial" w:cs="B Nazanin" w:hint="cs"/>
          <w:rtl/>
        </w:rPr>
        <w:t xml:space="preserve"> </w:t>
      </w:r>
      <w:r w:rsidR="00DA3715" w:rsidRPr="008C333E">
        <w:rPr>
          <w:rFonts w:ascii="Arial" w:hAnsi="Arial" w:cs="B Nazanin" w:hint="cs"/>
          <w:color w:val="FF0000"/>
          <w:rtl/>
        </w:rPr>
        <w:t>توضیح</w:t>
      </w:r>
      <w:r w:rsidR="009D3A7E" w:rsidRPr="008C333E">
        <w:rPr>
          <w:rFonts w:ascii="Arial" w:hAnsi="Arial" w:cs="B Nazanin" w:hint="cs"/>
          <w:color w:val="FF0000"/>
          <w:rtl/>
        </w:rPr>
        <w:t>: درج پیش فاکتور در قسمت مستندات سامانه ژیرو</w:t>
      </w:r>
      <w:r w:rsidR="001E09BA" w:rsidRPr="008C333E">
        <w:rPr>
          <w:rFonts w:ascii="Arial" w:hAnsi="Arial" w:cs="B Nazanin" w:hint="cs"/>
          <w:color w:val="FF0000"/>
          <w:rtl/>
        </w:rPr>
        <w:t xml:space="preserve">  برای تجهیزات غیر</w:t>
      </w:r>
      <w:r w:rsidR="001E09BA" w:rsidRPr="008C333E">
        <w:rPr>
          <w:rFonts w:ascii="Arial" w:hAnsi="Arial" w:cs="B Nazanin" w:hint="eastAsia"/>
          <w:color w:val="FF0000"/>
          <w:rtl/>
        </w:rPr>
        <w:t>‌</w:t>
      </w:r>
      <w:r w:rsidR="009D3A7E" w:rsidRPr="008C333E">
        <w:rPr>
          <w:rFonts w:ascii="Arial" w:hAnsi="Arial" w:cs="B Nazanin" w:hint="cs"/>
          <w:color w:val="FF0000"/>
          <w:rtl/>
        </w:rPr>
        <w:t xml:space="preserve">مصرفی ضروری است. </w:t>
      </w:r>
    </w:p>
    <w:p w14:paraId="3788651D" w14:textId="069BDA03" w:rsidR="002F2648" w:rsidRDefault="002F2648" w:rsidP="00E15157">
      <w:pPr>
        <w:pStyle w:val="ListParagraph"/>
        <w:spacing w:before="100" w:beforeAutospacing="1" w:after="120"/>
        <w:ind w:left="-1" w:right="113"/>
        <w:contextualSpacing w:val="0"/>
        <w:rPr>
          <w:rFonts w:ascii="Arial" w:hAnsi="Arial" w:cs="B Titr"/>
        </w:rPr>
      </w:pPr>
    </w:p>
    <w:p w14:paraId="24075BB7" w14:textId="77777777" w:rsidR="002F2648" w:rsidRPr="00FC4197" w:rsidRDefault="002F2648" w:rsidP="00E15157">
      <w:pPr>
        <w:pStyle w:val="ListParagraph"/>
        <w:spacing w:before="100" w:beforeAutospacing="1" w:after="120"/>
        <w:ind w:left="-1" w:right="113"/>
        <w:contextualSpacing w:val="0"/>
        <w:rPr>
          <w:rFonts w:ascii="Arial" w:hAnsi="Arial" w:cs="B Titr"/>
          <w:rtl/>
          <w:lang w:bidi="fa-IR"/>
        </w:rPr>
      </w:pPr>
    </w:p>
    <w:p w14:paraId="34E23B39" w14:textId="77777777" w:rsidR="00611173" w:rsidRPr="00FC4197" w:rsidRDefault="00E65921" w:rsidP="00A64D17">
      <w:pPr>
        <w:pStyle w:val="ListParagraph"/>
        <w:spacing w:before="100" w:beforeAutospacing="1" w:after="120"/>
        <w:ind w:left="-1" w:right="113"/>
        <w:contextualSpacing w:val="0"/>
        <w:rPr>
          <w:rFonts w:ascii="Arial" w:hAnsi="Arial" w:cs="B Titr"/>
        </w:rPr>
      </w:pPr>
      <w:r w:rsidRPr="00FC4197">
        <w:rPr>
          <w:rFonts w:ascii="Arial" w:hAnsi="Arial" w:cs="B Titr" w:hint="cs"/>
          <w:rtl/>
        </w:rPr>
        <w:lastRenderedPageBreak/>
        <w:t>3</w:t>
      </w:r>
      <w:r w:rsidR="00A64D17" w:rsidRPr="00FC4197">
        <w:rPr>
          <w:rFonts w:ascii="Arial" w:hAnsi="Arial" w:cs="B Titr" w:hint="cs"/>
          <w:rtl/>
        </w:rPr>
        <w:t>4</w:t>
      </w:r>
      <w:r w:rsidR="00E15157" w:rsidRPr="00FC4197">
        <w:rPr>
          <w:rFonts w:ascii="Arial" w:hAnsi="Arial" w:cs="B Titr" w:hint="cs"/>
          <w:rtl/>
        </w:rPr>
        <w:t>-</w:t>
      </w:r>
      <w:r w:rsidR="00611173" w:rsidRPr="00FC4197">
        <w:rPr>
          <w:rFonts w:ascii="Arial" w:hAnsi="Arial" w:cs="B Titr" w:hint="cs"/>
          <w:rtl/>
        </w:rPr>
        <w:t>هزينه مسافرت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305"/>
        <w:gridCol w:w="1936"/>
        <w:gridCol w:w="1600"/>
        <w:gridCol w:w="1598"/>
        <w:gridCol w:w="1602"/>
      </w:tblGrid>
      <w:tr w:rsidR="00611173" w:rsidRPr="00FC4197" w14:paraId="708D67AE" w14:textId="77777777" w:rsidTr="002803CC">
        <w:trPr>
          <w:cantSplit/>
          <w:trHeight w:val="685"/>
          <w:jc w:val="center"/>
        </w:trPr>
        <w:tc>
          <w:tcPr>
            <w:tcW w:w="565" w:type="dxa"/>
            <w:shd w:val="clear" w:color="auto" w:fill="F2F2F2"/>
            <w:textDirection w:val="btLr"/>
            <w:vAlign w:val="center"/>
          </w:tcPr>
          <w:p w14:paraId="6606BABE" w14:textId="77777777" w:rsidR="00611173" w:rsidRPr="00FC4197" w:rsidRDefault="00611173" w:rsidP="002803CC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رديف</w:t>
            </w:r>
          </w:p>
        </w:tc>
        <w:tc>
          <w:tcPr>
            <w:tcW w:w="2377" w:type="dxa"/>
            <w:shd w:val="clear" w:color="auto" w:fill="F2F2F2"/>
            <w:vAlign w:val="center"/>
          </w:tcPr>
          <w:p w14:paraId="2B36FE57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مقصد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77C817FC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تعداد دفعات مسافرت</w:t>
            </w:r>
          </w:p>
        </w:tc>
        <w:tc>
          <w:tcPr>
            <w:tcW w:w="1642" w:type="dxa"/>
            <w:shd w:val="clear" w:color="auto" w:fill="F2F2F2"/>
            <w:vAlign w:val="center"/>
          </w:tcPr>
          <w:p w14:paraId="524D0A38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نوع وسيله نقليه</w:t>
            </w:r>
          </w:p>
        </w:tc>
        <w:tc>
          <w:tcPr>
            <w:tcW w:w="1643" w:type="dxa"/>
            <w:shd w:val="clear" w:color="auto" w:fill="F2F2F2"/>
            <w:vAlign w:val="center"/>
          </w:tcPr>
          <w:p w14:paraId="708DE0EE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تعداد افراد</w:t>
            </w:r>
          </w:p>
        </w:tc>
        <w:tc>
          <w:tcPr>
            <w:tcW w:w="1643" w:type="dxa"/>
            <w:shd w:val="clear" w:color="auto" w:fill="F2F2F2"/>
            <w:vAlign w:val="center"/>
          </w:tcPr>
          <w:p w14:paraId="0DFAFB75" w14:textId="77777777" w:rsidR="00611173" w:rsidRPr="00FC4197" w:rsidRDefault="00611173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جمع كل (</w:t>
            </w:r>
            <w:r w:rsidR="002408C1" w:rsidRPr="00FC4197">
              <w:rPr>
                <w:rFonts w:ascii="Arial" w:hAnsi="Arial" w:cs="B Mitra" w:hint="cs"/>
                <w:b/>
                <w:bCs/>
                <w:rtl/>
              </w:rPr>
              <w:t>ریال</w:t>
            </w:r>
            <w:r w:rsidRPr="00FC4197">
              <w:rPr>
                <w:rFonts w:ascii="Arial" w:hAnsi="Arial" w:cs="B Mitra" w:hint="cs"/>
                <w:b/>
                <w:bCs/>
                <w:rtl/>
              </w:rPr>
              <w:t>)</w:t>
            </w:r>
          </w:p>
        </w:tc>
      </w:tr>
      <w:tr w:rsidR="00611173" w:rsidRPr="00FC4197" w14:paraId="1AC90D90" w14:textId="77777777" w:rsidTr="002803CC">
        <w:trPr>
          <w:jc w:val="center"/>
        </w:trPr>
        <w:tc>
          <w:tcPr>
            <w:tcW w:w="565" w:type="dxa"/>
            <w:vAlign w:val="center"/>
          </w:tcPr>
          <w:p w14:paraId="7BCF768B" w14:textId="77777777" w:rsidR="00611173" w:rsidRPr="00FC4197" w:rsidRDefault="00611173" w:rsidP="002803CC">
            <w:pPr>
              <w:numPr>
                <w:ilvl w:val="0"/>
                <w:numId w:val="18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377" w:type="dxa"/>
            <w:vAlign w:val="center"/>
          </w:tcPr>
          <w:p w14:paraId="6103A7E8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14:paraId="644D6165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2" w:type="dxa"/>
            <w:vAlign w:val="center"/>
          </w:tcPr>
          <w:p w14:paraId="079E5209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14:paraId="5FBDDDC9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14:paraId="11F262E8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611173" w:rsidRPr="00FC4197" w14:paraId="0EC21685" w14:textId="77777777" w:rsidTr="002803CC">
        <w:trPr>
          <w:jc w:val="center"/>
        </w:trPr>
        <w:tc>
          <w:tcPr>
            <w:tcW w:w="565" w:type="dxa"/>
            <w:vAlign w:val="center"/>
          </w:tcPr>
          <w:p w14:paraId="2E1A1864" w14:textId="77777777" w:rsidR="00611173" w:rsidRPr="00FC4197" w:rsidRDefault="00611173" w:rsidP="002803CC">
            <w:pPr>
              <w:numPr>
                <w:ilvl w:val="0"/>
                <w:numId w:val="18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377" w:type="dxa"/>
            <w:vAlign w:val="center"/>
          </w:tcPr>
          <w:p w14:paraId="3A268E51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14:paraId="742E9908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2" w:type="dxa"/>
            <w:vAlign w:val="center"/>
          </w:tcPr>
          <w:p w14:paraId="3AB1BF6B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14:paraId="50093AEB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14:paraId="0D263B6A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611173" w:rsidRPr="00FC4197" w14:paraId="65B86A15" w14:textId="77777777" w:rsidTr="002803CC">
        <w:trPr>
          <w:jc w:val="center"/>
        </w:trPr>
        <w:tc>
          <w:tcPr>
            <w:tcW w:w="565" w:type="dxa"/>
            <w:vAlign w:val="center"/>
          </w:tcPr>
          <w:p w14:paraId="46E6AAF5" w14:textId="77777777" w:rsidR="00611173" w:rsidRPr="00FC4197" w:rsidRDefault="00611173" w:rsidP="002803CC">
            <w:pPr>
              <w:numPr>
                <w:ilvl w:val="0"/>
                <w:numId w:val="18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377" w:type="dxa"/>
            <w:vAlign w:val="center"/>
          </w:tcPr>
          <w:p w14:paraId="1A394D27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14:paraId="235183F9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2" w:type="dxa"/>
            <w:vAlign w:val="center"/>
          </w:tcPr>
          <w:p w14:paraId="0940A0C8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14:paraId="0F64CA69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14:paraId="28B5E900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611173" w:rsidRPr="00FC4197" w14:paraId="470D229F" w14:textId="77777777" w:rsidTr="002803CC">
        <w:trPr>
          <w:jc w:val="center"/>
        </w:trPr>
        <w:tc>
          <w:tcPr>
            <w:tcW w:w="565" w:type="dxa"/>
            <w:vAlign w:val="center"/>
          </w:tcPr>
          <w:p w14:paraId="6ECA9399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377" w:type="dxa"/>
            <w:vAlign w:val="center"/>
          </w:tcPr>
          <w:p w14:paraId="6C8D4AF7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جمع هزينه‌ها</w:t>
            </w:r>
          </w:p>
        </w:tc>
        <w:tc>
          <w:tcPr>
            <w:tcW w:w="1984" w:type="dxa"/>
            <w:vAlign w:val="center"/>
          </w:tcPr>
          <w:p w14:paraId="0381E5A3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642" w:type="dxa"/>
            <w:vAlign w:val="center"/>
          </w:tcPr>
          <w:p w14:paraId="29535417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643" w:type="dxa"/>
            <w:vAlign w:val="center"/>
          </w:tcPr>
          <w:p w14:paraId="7CCDC0D5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14:paraId="7C6B9A58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</w:tbl>
    <w:p w14:paraId="5DF602F4" w14:textId="77777777" w:rsidR="00611173" w:rsidRPr="00FC4197" w:rsidRDefault="00611173" w:rsidP="00A64D17">
      <w:pPr>
        <w:pStyle w:val="ListParagraph"/>
        <w:tabs>
          <w:tab w:val="left" w:pos="-1"/>
        </w:tabs>
        <w:spacing w:before="100" w:beforeAutospacing="1" w:after="120"/>
        <w:ind w:left="-1" w:right="113"/>
        <w:contextualSpacing w:val="0"/>
        <w:rPr>
          <w:rFonts w:ascii="Arial" w:hAnsi="Arial" w:cs="B Titr"/>
        </w:rPr>
      </w:pPr>
      <w:r w:rsidRPr="00FC4197">
        <w:rPr>
          <w:rFonts w:ascii="Arial" w:hAnsi="Arial" w:cs="B Titr" w:hint="cs"/>
          <w:rtl/>
        </w:rPr>
        <w:t>3</w:t>
      </w:r>
      <w:r w:rsidR="00A64D17" w:rsidRPr="00FC4197">
        <w:rPr>
          <w:rFonts w:ascii="Arial" w:hAnsi="Arial" w:cs="B Titr" w:hint="cs"/>
          <w:rtl/>
        </w:rPr>
        <w:t>5</w:t>
      </w:r>
      <w:r w:rsidRPr="00FC4197">
        <w:rPr>
          <w:rFonts w:ascii="Arial" w:hAnsi="Arial" w:cs="B Titr" w:hint="cs"/>
          <w:rtl/>
        </w:rPr>
        <w:t>-</w:t>
      </w:r>
      <w:r w:rsidR="00DA3715">
        <w:rPr>
          <w:rFonts w:ascii="Arial" w:hAnsi="Arial" w:cs="B Titr" w:hint="cs"/>
          <w:rtl/>
        </w:rPr>
        <w:t xml:space="preserve">سایر </w:t>
      </w:r>
      <w:r w:rsidRPr="00FC4197">
        <w:rPr>
          <w:rFonts w:ascii="Arial" w:hAnsi="Arial" w:cs="B Titr" w:hint="cs"/>
          <w:rtl/>
        </w:rPr>
        <w:t>هزينه</w:t>
      </w:r>
      <w:r w:rsidR="00DA3715">
        <w:rPr>
          <w:rFonts w:ascii="Arial" w:hAnsi="Arial" w:cs="B Titr" w:hint="cs"/>
          <w:rtl/>
        </w:rPr>
        <w:t>‌ها(</w:t>
      </w:r>
      <w:r w:rsidRPr="00FC4197">
        <w:rPr>
          <w:rFonts w:ascii="Arial" w:hAnsi="Arial" w:cs="B Titr" w:hint="cs"/>
          <w:rtl/>
        </w:rPr>
        <w:t xml:space="preserve"> تکثیر و صحافی</w:t>
      </w:r>
      <w:r w:rsidR="00DA3715">
        <w:rPr>
          <w:rFonts w:ascii="Arial" w:hAnsi="Arial" w:cs="B Titr" w:hint="cs"/>
          <w:rtl/>
        </w:rPr>
        <w:t>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6859"/>
        <w:gridCol w:w="2039"/>
      </w:tblGrid>
      <w:tr w:rsidR="00611173" w:rsidRPr="00FC4197" w14:paraId="688B508B" w14:textId="77777777" w:rsidTr="002803CC">
        <w:trPr>
          <w:cantSplit/>
          <w:trHeight w:val="685"/>
          <w:jc w:val="center"/>
        </w:trPr>
        <w:tc>
          <w:tcPr>
            <w:tcW w:w="379" w:type="pct"/>
            <w:shd w:val="clear" w:color="auto" w:fill="F2F2F2"/>
            <w:vAlign w:val="center"/>
          </w:tcPr>
          <w:p w14:paraId="41DC38A3" w14:textId="77777777" w:rsidR="00611173" w:rsidRPr="00FC4197" w:rsidRDefault="00611173" w:rsidP="002803CC">
            <w:pPr>
              <w:tabs>
                <w:tab w:val="left" w:pos="651"/>
              </w:tabs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رديف</w:t>
            </w:r>
          </w:p>
        </w:tc>
        <w:tc>
          <w:tcPr>
            <w:tcW w:w="3562" w:type="pct"/>
            <w:shd w:val="clear" w:color="auto" w:fill="F2F2F2"/>
            <w:vAlign w:val="center"/>
          </w:tcPr>
          <w:p w14:paraId="38759191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نوع هزینه</w:t>
            </w:r>
          </w:p>
        </w:tc>
        <w:tc>
          <w:tcPr>
            <w:tcW w:w="1059" w:type="pct"/>
            <w:shd w:val="clear" w:color="auto" w:fill="F2F2F2"/>
            <w:vAlign w:val="center"/>
          </w:tcPr>
          <w:p w14:paraId="115E450A" w14:textId="77777777" w:rsidR="00611173" w:rsidRPr="00FC4197" w:rsidRDefault="00611173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جمع كل (</w:t>
            </w:r>
            <w:r w:rsidR="002408C1" w:rsidRPr="00FC4197">
              <w:rPr>
                <w:rFonts w:ascii="Arial" w:hAnsi="Arial" w:cs="B Mitra" w:hint="cs"/>
                <w:b/>
                <w:bCs/>
                <w:rtl/>
              </w:rPr>
              <w:t>ریال</w:t>
            </w:r>
            <w:r w:rsidRPr="00FC4197">
              <w:rPr>
                <w:rFonts w:ascii="Arial" w:hAnsi="Arial" w:cs="B Mitra" w:hint="cs"/>
                <w:b/>
                <w:bCs/>
                <w:rtl/>
              </w:rPr>
              <w:t>)</w:t>
            </w:r>
          </w:p>
        </w:tc>
      </w:tr>
      <w:tr w:rsidR="006878AC" w:rsidRPr="00FC4197" w14:paraId="0039D4D1" w14:textId="77777777" w:rsidTr="002803CC">
        <w:trPr>
          <w:jc w:val="center"/>
        </w:trPr>
        <w:tc>
          <w:tcPr>
            <w:tcW w:w="379" w:type="pct"/>
            <w:vAlign w:val="center"/>
          </w:tcPr>
          <w:p w14:paraId="439DE260" w14:textId="77777777" w:rsidR="006878AC" w:rsidRPr="00FC4197" w:rsidRDefault="006878AC" w:rsidP="006878AC">
            <w:pPr>
              <w:numPr>
                <w:ilvl w:val="0"/>
                <w:numId w:val="21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3562" w:type="pct"/>
            <w:vAlign w:val="center"/>
          </w:tcPr>
          <w:p w14:paraId="1B025CB6" w14:textId="77777777" w:rsidR="006878AC" w:rsidRPr="00FC4197" w:rsidRDefault="006878AC" w:rsidP="006878A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تکثیر ( جهت پروپوزالهاي پرسشنامه اي)</w:t>
            </w:r>
          </w:p>
        </w:tc>
        <w:tc>
          <w:tcPr>
            <w:tcW w:w="1059" w:type="pct"/>
            <w:vAlign w:val="center"/>
          </w:tcPr>
          <w:p w14:paraId="44AB71CE" w14:textId="26EA6E17" w:rsidR="006878AC" w:rsidRPr="004B6EF9" w:rsidRDefault="006878AC" w:rsidP="006878A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6878AC" w:rsidRPr="00FC4197" w14:paraId="0F3923A5" w14:textId="77777777" w:rsidTr="002803CC">
        <w:trPr>
          <w:jc w:val="center"/>
        </w:trPr>
        <w:tc>
          <w:tcPr>
            <w:tcW w:w="379" w:type="pct"/>
            <w:vAlign w:val="center"/>
          </w:tcPr>
          <w:p w14:paraId="45A5F565" w14:textId="77777777" w:rsidR="006878AC" w:rsidRPr="00FC4197" w:rsidRDefault="006878AC" w:rsidP="006878AC">
            <w:pPr>
              <w:numPr>
                <w:ilvl w:val="0"/>
                <w:numId w:val="21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3562" w:type="pct"/>
            <w:vAlign w:val="center"/>
          </w:tcPr>
          <w:p w14:paraId="0AC408A0" w14:textId="77777777" w:rsidR="006878AC" w:rsidRPr="00FC4197" w:rsidRDefault="006878AC" w:rsidP="006878A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تكثير و صحافی طرح</w:t>
            </w:r>
          </w:p>
        </w:tc>
        <w:tc>
          <w:tcPr>
            <w:tcW w:w="1059" w:type="pct"/>
            <w:vAlign w:val="center"/>
          </w:tcPr>
          <w:p w14:paraId="1D8B9754" w14:textId="16E33EBC" w:rsidR="006878AC" w:rsidRPr="004B6EF9" w:rsidRDefault="006878AC" w:rsidP="006878A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6878AC" w:rsidRPr="00FC4197" w14:paraId="034E8F6D" w14:textId="77777777" w:rsidTr="002803CC">
        <w:trPr>
          <w:jc w:val="center"/>
        </w:trPr>
        <w:tc>
          <w:tcPr>
            <w:tcW w:w="379" w:type="pct"/>
            <w:vAlign w:val="center"/>
          </w:tcPr>
          <w:p w14:paraId="1E193847" w14:textId="77777777" w:rsidR="006878AC" w:rsidRPr="00FC4197" w:rsidRDefault="006878AC" w:rsidP="006878A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3562" w:type="pct"/>
            <w:vAlign w:val="center"/>
          </w:tcPr>
          <w:p w14:paraId="4890AC45" w14:textId="77777777" w:rsidR="006878AC" w:rsidRPr="00FC4197" w:rsidRDefault="006878AC" w:rsidP="006878A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جمع هزينه‌ها</w:t>
            </w:r>
          </w:p>
        </w:tc>
        <w:tc>
          <w:tcPr>
            <w:tcW w:w="1059" w:type="pct"/>
            <w:vAlign w:val="center"/>
          </w:tcPr>
          <w:p w14:paraId="712DC0E9" w14:textId="68A72DDA" w:rsidR="006878AC" w:rsidRPr="004B6EF9" w:rsidRDefault="006878AC" w:rsidP="006878A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</w:tbl>
    <w:p w14:paraId="77E107E9" w14:textId="77777777" w:rsidR="00611173" w:rsidRPr="00FC4197" w:rsidRDefault="00611173" w:rsidP="00A64D17">
      <w:pPr>
        <w:pStyle w:val="ListParagraph"/>
        <w:spacing w:before="100" w:beforeAutospacing="1"/>
        <w:ind w:left="-1"/>
        <w:rPr>
          <w:rFonts w:ascii="Arial" w:hAnsi="Arial" w:cs="B Titr"/>
          <w:rtl/>
        </w:rPr>
      </w:pPr>
      <w:r w:rsidRPr="00FC4197">
        <w:rPr>
          <w:rFonts w:ascii="Arial" w:hAnsi="Arial" w:cs="B Titr" w:hint="cs"/>
          <w:rtl/>
        </w:rPr>
        <w:t>3</w:t>
      </w:r>
      <w:r w:rsidR="00A64D17" w:rsidRPr="00FC4197">
        <w:rPr>
          <w:rFonts w:ascii="Arial" w:hAnsi="Arial" w:cs="B Titr" w:hint="cs"/>
          <w:rtl/>
        </w:rPr>
        <w:t>6</w:t>
      </w:r>
      <w:r w:rsidRPr="00FC4197">
        <w:rPr>
          <w:rFonts w:ascii="Arial" w:hAnsi="Arial" w:cs="B Titr" w:hint="cs"/>
          <w:rtl/>
        </w:rPr>
        <w:t>-جمع هزينه‌ها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748"/>
        <w:gridCol w:w="1985"/>
      </w:tblGrid>
      <w:tr w:rsidR="00611173" w:rsidRPr="00FC4197" w14:paraId="1C4A11D6" w14:textId="77777777" w:rsidTr="002803CC">
        <w:trPr>
          <w:jc w:val="center"/>
        </w:trPr>
        <w:tc>
          <w:tcPr>
            <w:tcW w:w="650" w:type="dxa"/>
            <w:shd w:val="clear" w:color="auto" w:fill="F2F2F2"/>
            <w:vAlign w:val="center"/>
          </w:tcPr>
          <w:p w14:paraId="0EF96225" w14:textId="77777777" w:rsidR="00611173" w:rsidRPr="00FC4197" w:rsidRDefault="00611173" w:rsidP="002803CC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رديف</w:t>
            </w:r>
          </w:p>
        </w:tc>
        <w:tc>
          <w:tcPr>
            <w:tcW w:w="2748" w:type="dxa"/>
            <w:shd w:val="clear" w:color="auto" w:fill="F2F2F2"/>
            <w:vAlign w:val="center"/>
          </w:tcPr>
          <w:p w14:paraId="1036F099" w14:textId="77777777" w:rsidR="00611173" w:rsidRPr="00FC4197" w:rsidRDefault="00611173" w:rsidP="002803CC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نوع هزينه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26B8D82E" w14:textId="77777777" w:rsidR="00611173" w:rsidRPr="00FC4197" w:rsidRDefault="00611173" w:rsidP="002408C1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مبلغ (</w:t>
            </w:r>
            <w:r w:rsidR="002408C1" w:rsidRPr="00FC4197">
              <w:rPr>
                <w:rFonts w:ascii="Arial" w:hAnsi="Arial" w:cs="B Mitra" w:hint="cs"/>
                <w:b/>
                <w:bCs/>
                <w:rtl/>
              </w:rPr>
              <w:t>ریال</w:t>
            </w:r>
            <w:r w:rsidRPr="00FC4197">
              <w:rPr>
                <w:rFonts w:ascii="Arial" w:hAnsi="Arial" w:cs="B Mitra" w:hint="cs"/>
                <w:b/>
                <w:bCs/>
                <w:rtl/>
              </w:rPr>
              <w:t>)</w:t>
            </w:r>
          </w:p>
        </w:tc>
      </w:tr>
      <w:tr w:rsidR="00611173" w:rsidRPr="00FC4197" w14:paraId="35215801" w14:textId="77777777" w:rsidTr="002803CC">
        <w:trPr>
          <w:jc w:val="center"/>
        </w:trPr>
        <w:tc>
          <w:tcPr>
            <w:tcW w:w="650" w:type="dxa"/>
            <w:vAlign w:val="center"/>
          </w:tcPr>
          <w:p w14:paraId="609B1043" w14:textId="77777777" w:rsidR="00611173" w:rsidRPr="00FC4197" w:rsidRDefault="00611173" w:rsidP="002803CC">
            <w:pPr>
              <w:numPr>
                <w:ilvl w:val="0"/>
                <w:numId w:val="19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748" w:type="dxa"/>
            <w:vAlign w:val="center"/>
          </w:tcPr>
          <w:p w14:paraId="37CBCC28" w14:textId="77777777" w:rsidR="00611173" w:rsidRPr="00FC4197" w:rsidRDefault="00611173" w:rsidP="002803CC">
            <w:pPr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كارمندي</w:t>
            </w:r>
          </w:p>
        </w:tc>
        <w:tc>
          <w:tcPr>
            <w:tcW w:w="1985" w:type="dxa"/>
            <w:vAlign w:val="center"/>
          </w:tcPr>
          <w:p w14:paraId="2063F100" w14:textId="37FC6478" w:rsidR="00611173" w:rsidRPr="00FC4197" w:rsidRDefault="00611173" w:rsidP="00AF5ABA">
            <w:pPr>
              <w:rPr>
                <w:rFonts w:ascii="Arial" w:hAnsi="Arial" w:cs="B Mitra"/>
                <w:rtl/>
              </w:rPr>
            </w:pPr>
          </w:p>
        </w:tc>
      </w:tr>
      <w:tr w:rsidR="00611173" w:rsidRPr="00FC4197" w14:paraId="3EF3322A" w14:textId="77777777" w:rsidTr="002803CC">
        <w:trPr>
          <w:jc w:val="center"/>
        </w:trPr>
        <w:tc>
          <w:tcPr>
            <w:tcW w:w="650" w:type="dxa"/>
            <w:vAlign w:val="center"/>
          </w:tcPr>
          <w:p w14:paraId="5B39F162" w14:textId="77777777" w:rsidR="00611173" w:rsidRPr="00FC4197" w:rsidRDefault="00611173" w:rsidP="002803CC">
            <w:pPr>
              <w:numPr>
                <w:ilvl w:val="0"/>
                <w:numId w:val="19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748" w:type="dxa"/>
            <w:vAlign w:val="center"/>
          </w:tcPr>
          <w:p w14:paraId="58EE2054" w14:textId="77777777" w:rsidR="00611173" w:rsidRPr="00FC4197" w:rsidRDefault="00611173" w:rsidP="002803CC">
            <w:pPr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آزمايشات/خدمات</w:t>
            </w:r>
          </w:p>
        </w:tc>
        <w:tc>
          <w:tcPr>
            <w:tcW w:w="1985" w:type="dxa"/>
            <w:vAlign w:val="center"/>
          </w:tcPr>
          <w:p w14:paraId="425B2DA7" w14:textId="77777777" w:rsidR="00611173" w:rsidRPr="00FC4197" w:rsidRDefault="00611173" w:rsidP="002803CC">
            <w:pPr>
              <w:rPr>
                <w:rFonts w:ascii="Arial" w:hAnsi="Arial" w:cs="B Mitra"/>
                <w:rtl/>
              </w:rPr>
            </w:pPr>
          </w:p>
        </w:tc>
      </w:tr>
      <w:tr w:rsidR="00611173" w:rsidRPr="00FC4197" w14:paraId="78B71DAA" w14:textId="77777777" w:rsidTr="002803CC">
        <w:trPr>
          <w:jc w:val="center"/>
        </w:trPr>
        <w:tc>
          <w:tcPr>
            <w:tcW w:w="650" w:type="dxa"/>
            <w:vAlign w:val="center"/>
          </w:tcPr>
          <w:p w14:paraId="12D84E93" w14:textId="77777777" w:rsidR="00611173" w:rsidRPr="00FC4197" w:rsidRDefault="00611173" w:rsidP="002803CC">
            <w:pPr>
              <w:numPr>
                <w:ilvl w:val="0"/>
                <w:numId w:val="19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748" w:type="dxa"/>
            <w:vAlign w:val="center"/>
          </w:tcPr>
          <w:p w14:paraId="0F4B24AA" w14:textId="77777777" w:rsidR="00611173" w:rsidRPr="00FC4197" w:rsidRDefault="00611173" w:rsidP="002803CC">
            <w:pPr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موارد/وسايل غيرمصرفي</w:t>
            </w:r>
          </w:p>
        </w:tc>
        <w:tc>
          <w:tcPr>
            <w:tcW w:w="1985" w:type="dxa"/>
            <w:vAlign w:val="center"/>
          </w:tcPr>
          <w:p w14:paraId="50CA3744" w14:textId="77777777" w:rsidR="00611173" w:rsidRPr="00FC4197" w:rsidRDefault="00611173" w:rsidP="002803CC">
            <w:pPr>
              <w:rPr>
                <w:rFonts w:ascii="Arial" w:hAnsi="Arial" w:cs="B Mitra"/>
                <w:rtl/>
              </w:rPr>
            </w:pPr>
          </w:p>
        </w:tc>
      </w:tr>
      <w:tr w:rsidR="00611173" w:rsidRPr="00FC4197" w14:paraId="2629A6FF" w14:textId="77777777" w:rsidTr="002803CC">
        <w:trPr>
          <w:jc w:val="center"/>
        </w:trPr>
        <w:tc>
          <w:tcPr>
            <w:tcW w:w="650" w:type="dxa"/>
            <w:vAlign w:val="center"/>
          </w:tcPr>
          <w:p w14:paraId="23FA0D87" w14:textId="77777777" w:rsidR="00611173" w:rsidRPr="00FC4197" w:rsidRDefault="00611173" w:rsidP="002803CC">
            <w:pPr>
              <w:numPr>
                <w:ilvl w:val="0"/>
                <w:numId w:val="19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748" w:type="dxa"/>
            <w:vAlign w:val="center"/>
          </w:tcPr>
          <w:p w14:paraId="4AE5B6CE" w14:textId="77777777" w:rsidR="00611173" w:rsidRPr="00FC4197" w:rsidRDefault="00611173" w:rsidP="002803CC">
            <w:pPr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مواد/وسايل مصرفي</w:t>
            </w:r>
          </w:p>
        </w:tc>
        <w:tc>
          <w:tcPr>
            <w:tcW w:w="1985" w:type="dxa"/>
            <w:vAlign w:val="center"/>
          </w:tcPr>
          <w:p w14:paraId="69A2D09B" w14:textId="19F3C5EA" w:rsidR="00611173" w:rsidRPr="00FC4197" w:rsidRDefault="00611173" w:rsidP="002803CC">
            <w:pPr>
              <w:rPr>
                <w:rFonts w:ascii="Arial" w:hAnsi="Arial" w:cs="B Mitra"/>
                <w:rtl/>
              </w:rPr>
            </w:pPr>
          </w:p>
        </w:tc>
      </w:tr>
      <w:tr w:rsidR="00611173" w:rsidRPr="00FC4197" w14:paraId="2CFE93BF" w14:textId="77777777" w:rsidTr="002803CC">
        <w:trPr>
          <w:jc w:val="center"/>
        </w:trPr>
        <w:tc>
          <w:tcPr>
            <w:tcW w:w="650" w:type="dxa"/>
            <w:vAlign w:val="center"/>
          </w:tcPr>
          <w:p w14:paraId="26F85290" w14:textId="77777777" w:rsidR="00611173" w:rsidRPr="00FC4197" w:rsidRDefault="00611173" w:rsidP="002803CC">
            <w:pPr>
              <w:numPr>
                <w:ilvl w:val="0"/>
                <w:numId w:val="19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748" w:type="dxa"/>
            <w:vAlign w:val="center"/>
          </w:tcPr>
          <w:p w14:paraId="1F84348F" w14:textId="77777777" w:rsidR="00611173" w:rsidRPr="00FC4197" w:rsidRDefault="00611173" w:rsidP="002803CC">
            <w:pPr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مسافرت</w:t>
            </w:r>
          </w:p>
        </w:tc>
        <w:tc>
          <w:tcPr>
            <w:tcW w:w="1985" w:type="dxa"/>
            <w:vAlign w:val="center"/>
          </w:tcPr>
          <w:p w14:paraId="2DE1080D" w14:textId="77777777" w:rsidR="00611173" w:rsidRPr="00FC4197" w:rsidRDefault="00611173" w:rsidP="002803CC">
            <w:pPr>
              <w:rPr>
                <w:rFonts w:ascii="Arial" w:hAnsi="Arial" w:cs="B Mitra"/>
                <w:rtl/>
              </w:rPr>
            </w:pPr>
          </w:p>
        </w:tc>
      </w:tr>
      <w:tr w:rsidR="00611173" w:rsidRPr="00FC4197" w14:paraId="59BB2CA4" w14:textId="77777777" w:rsidTr="002803CC">
        <w:trPr>
          <w:jc w:val="center"/>
        </w:trPr>
        <w:tc>
          <w:tcPr>
            <w:tcW w:w="650" w:type="dxa"/>
            <w:vAlign w:val="center"/>
          </w:tcPr>
          <w:p w14:paraId="3D76C2A1" w14:textId="77777777" w:rsidR="00611173" w:rsidRPr="00FC4197" w:rsidRDefault="00611173" w:rsidP="002803CC">
            <w:pPr>
              <w:jc w:val="center"/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6</w:t>
            </w:r>
          </w:p>
        </w:tc>
        <w:tc>
          <w:tcPr>
            <w:tcW w:w="2748" w:type="dxa"/>
            <w:vAlign w:val="center"/>
          </w:tcPr>
          <w:p w14:paraId="101575D4" w14:textId="77777777" w:rsidR="00611173" w:rsidRPr="00FC4197" w:rsidRDefault="00611173" w:rsidP="002803CC">
            <w:pPr>
              <w:pStyle w:val="ListParagraph"/>
              <w:tabs>
                <w:tab w:val="left" w:pos="651"/>
              </w:tabs>
              <w:ind w:left="0" w:right="115"/>
              <w:contextualSpacing w:val="0"/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هزينه تکثیر و صحافی</w:t>
            </w:r>
          </w:p>
        </w:tc>
        <w:tc>
          <w:tcPr>
            <w:tcW w:w="1985" w:type="dxa"/>
            <w:vAlign w:val="center"/>
          </w:tcPr>
          <w:p w14:paraId="2256099A" w14:textId="6D1356BF" w:rsidR="00611173" w:rsidRPr="003219E3" w:rsidRDefault="00611173" w:rsidP="002803CC">
            <w:pPr>
              <w:rPr>
                <w:rFonts w:ascii="Arial" w:hAnsi="Arial" w:cs="B Mitra"/>
                <w:b/>
                <w:bCs/>
                <w:rtl/>
              </w:rPr>
            </w:pPr>
          </w:p>
        </w:tc>
      </w:tr>
      <w:tr w:rsidR="00611173" w:rsidRPr="00FC4197" w14:paraId="29B5877C" w14:textId="77777777" w:rsidTr="002803CC">
        <w:trPr>
          <w:jc w:val="center"/>
        </w:trPr>
        <w:tc>
          <w:tcPr>
            <w:tcW w:w="650" w:type="dxa"/>
            <w:vAlign w:val="center"/>
          </w:tcPr>
          <w:p w14:paraId="7CAC654B" w14:textId="77777777" w:rsidR="00611173" w:rsidRPr="00FC4197" w:rsidRDefault="00611173" w:rsidP="002803CC">
            <w:pPr>
              <w:rPr>
                <w:rFonts w:ascii="Arial" w:hAnsi="Arial" w:cs="B Mitra"/>
                <w:rtl/>
              </w:rPr>
            </w:pPr>
          </w:p>
        </w:tc>
        <w:tc>
          <w:tcPr>
            <w:tcW w:w="2748" w:type="dxa"/>
            <w:vAlign w:val="center"/>
          </w:tcPr>
          <w:p w14:paraId="7CB6E6A7" w14:textId="77777777" w:rsidR="00611173" w:rsidRPr="00FC4197" w:rsidRDefault="00611173" w:rsidP="002803CC">
            <w:pPr>
              <w:pStyle w:val="ListParagraph"/>
              <w:tabs>
                <w:tab w:val="left" w:pos="651"/>
              </w:tabs>
              <w:spacing w:before="100" w:beforeAutospacing="1" w:after="120"/>
              <w:ind w:left="0" w:right="113"/>
              <w:contextualSpacing w:val="0"/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جمع كل هزينه‌ها</w:t>
            </w:r>
          </w:p>
        </w:tc>
        <w:tc>
          <w:tcPr>
            <w:tcW w:w="1985" w:type="dxa"/>
            <w:vAlign w:val="center"/>
          </w:tcPr>
          <w:p w14:paraId="0FBB90FA" w14:textId="7EE9DEC0" w:rsidR="00611173" w:rsidRPr="00FC4197" w:rsidRDefault="00611173" w:rsidP="00AF5ABA">
            <w:pPr>
              <w:rPr>
                <w:rFonts w:ascii="Arial" w:hAnsi="Arial" w:cs="B Mitra"/>
                <w:b/>
                <w:bCs/>
                <w:rtl/>
              </w:rPr>
            </w:pPr>
          </w:p>
        </w:tc>
      </w:tr>
    </w:tbl>
    <w:p w14:paraId="341B7085" w14:textId="77777777" w:rsidR="00611173" w:rsidRPr="00FC4197" w:rsidRDefault="00611173" w:rsidP="00611173">
      <w:pPr>
        <w:spacing w:after="120"/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t>مبلغي كه از منابع ديگر كمك خواهد شد (</w:t>
      </w:r>
      <w:r w:rsidR="00EE0CDC" w:rsidRPr="00FC4197">
        <w:rPr>
          <w:rFonts w:ascii="Arial" w:hAnsi="Arial" w:cs="B Mitra" w:hint="cs"/>
          <w:rtl/>
        </w:rPr>
        <w:t>ریال</w:t>
      </w:r>
      <w:r w:rsidRPr="00FC4197">
        <w:rPr>
          <w:rFonts w:ascii="Arial" w:hAnsi="Arial" w:cs="B Mitra" w:hint="cs"/>
          <w:rtl/>
        </w:rPr>
        <w:t xml:space="preserve">). </w:t>
      </w: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11173" w:rsidRPr="00FC4197" w14:paraId="7BED6867" w14:textId="77777777" w:rsidTr="002803CC">
        <w:trPr>
          <w:trHeight w:val="20"/>
          <w:jc w:val="right"/>
        </w:trPr>
        <w:tc>
          <w:tcPr>
            <w:tcW w:w="340" w:type="dxa"/>
          </w:tcPr>
          <w:p w14:paraId="1BB87B4E" w14:textId="77777777" w:rsidR="00611173" w:rsidRPr="00FC4197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14:paraId="0F5F22C6" w14:textId="77777777" w:rsidR="00611173" w:rsidRPr="00FC4197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14:paraId="4FC5CBB0" w14:textId="77777777" w:rsidR="00611173" w:rsidRPr="00FC4197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14:paraId="7223FCE5" w14:textId="77777777" w:rsidR="00611173" w:rsidRPr="00FC4197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14:paraId="69A9D4DA" w14:textId="77777777" w:rsidR="00611173" w:rsidRPr="00FC4197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14:paraId="33578C2F" w14:textId="77777777" w:rsidR="00611173" w:rsidRPr="00FC4197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14:paraId="40A9AA83" w14:textId="77777777" w:rsidR="00611173" w:rsidRPr="00FC4197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14:paraId="47FF2959" w14:textId="77777777" w:rsidR="00611173" w:rsidRPr="00FC4197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14:paraId="22E2194B" w14:textId="77777777" w:rsidR="00611173" w:rsidRPr="00FC4197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14:paraId="56F1238B" w14:textId="77777777" w:rsidR="00611173" w:rsidRPr="00FC4197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</w:tr>
    </w:tbl>
    <w:p w14:paraId="5DCB409C" w14:textId="77777777" w:rsidR="00611173" w:rsidRPr="00FC4197" w:rsidRDefault="00611173" w:rsidP="00611173">
      <w:pPr>
        <w:spacing w:after="120"/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t>باقيمانده هزينه‌هاي طرح كه تأمين آن درخواست مي‌شود (</w:t>
      </w:r>
      <w:r w:rsidR="00EE0CDC" w:rsidRPr="00FC4197">
        <w:rPr>
          <w:rFonts w:ascii="Arial" w:hAnsi="Arial" w:cs="B Mitra" w:hint="cs"/>
          <w:rtl/>
        </w:rPr>
        <w:t>ریال</w:t>
      </w:r>
      <w:r w:rsidRPr="00FC4197">
        <w:rPr>
          <w:rFonts w:ascii="Arial" w:hAnsi="Arial" w:cs="B Mitra" w:hint="cs"/>
          <w:rtl/>
        </w:rPr>
        <w:t>):</w:t>
      </w:r>
      <w:r w:rsidRPr="00FC4197">
        <w:rPr>
          <w:rFonts w:ascii="Arial" w:hAnsi="Arial" w:cs="B Mitra" w:hint="cs"/>
          <w:rtl/>
        </w:rPr>
        <w:tab/>
      </w: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11173" w:rsidRPr="00FC4197" w14:paraId="251E3169" w14:textId="77777777" w:rsidTr="002803CC">
        <w:trPr>
          <w:trHeight w:val="20"/>
          <w:jc w:val="right"/>
        </w:trPr>
        <w:tc>
          <w:tcPr>
            <w:tcW w:w="340" w:type="dxa"/>
          </w:tcPr>
          <w:p w14:paraId="597A90FD" w14:textId="77777777" w:rsidR="00611173" w:rsidRPr="00FC4197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14:paraId="4E191E77" w14:textId="77777777" w:rsidR="00611173" w:rsidRPr="00FC4197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14:paraId="34B28BEE" w14:textId="77777777" w:rsidR="00611173" w:rsidRPr="00FC4197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14:paraId="40AEF4FD" w14:textId="77777777" w:rsidR="00611173" w:rsidRPr="00FC4197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14:paraId="12F96B59" w14:textId="77777777" w:rsidR="00611173" w:rsidRPr="00FC4197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14:paraId="0597FC38" w14:textId="77777777" w:rsidR="00611173" w:rsidRPr="00FC4197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14:paraId="32B39D60" w14:textId="77777777" w:rsidR="00611173" w:rsidRPr="00FC4197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14:paraId="2FA94C16" w14:textId="77777777" w:rsidR="00611173" w:rsidRPr="00FC4197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14:paraId="0CD8A42A" w14:textId="77777777" w:rsidR="00611173" w:rsidRPr="00FC4197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14:paraId="6E1E8D43" w14:textId="77777777" w:rsidR="00611173" w:rsidRPr="00FC4197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</w:tr>
    </w:tbl>
    <w:p w14:paraId="125A5C8B" w14:textId="77777777" w:rsidR="00611173" w:rsidRPr="00FC4197" w:rsidRDefault="00611173" w:rsidP="00A64D17">
      <w:pPr>
        <w:rPr>
          <w:rFonts w:cs="B Titr"/>
          <w:b/>
          <w:bCs/>
          <w:sz w:val="22"/>
          <w:szCs w:val="22"/>
          <w:rtl/>
          <w:lang w:bidi="fa-IR"/>
        </w:rPr>
      </w:pPr>
      <w:r w:rsidRPr="00FC4197">
        <w:rPr>
          <w:rFonts w:cs="B Titr" w:hint="cs"/>
          <w:b/>
          <w:bCs/>
          <w:sz w:val="22"/>
          <w:szCs w:val="22"/>
          <w:rtl/>
          <w:lang w:bidi="fa-IR"/>
        </w:rPr>
        <w:t>3</w:t>
      </w:r>
      <w:r w:rsidR="00A64D17" w:rsidRPr="00FC4197">
        <w:rPr>
          <w:rFonts w:cs="B Titr" w:hint="cs"/>
          <w:b/>
          <w:bCs/>
          <w:sz w:val="22"/>
          <w:szCs w:val="22"/>
          <w:rtl/>
          <w:lang w:bidi="fa-IR"/>
        </w:rPr>
        <w:t>7</w:t>
      </w:r>
      <w:r w:rsidRPr="00FC4197">
        <w:rPr>
          <w:rFonts w:cs="B Titr" w:hint="cs"/>
          <w:b/>
          <w:bCs/>
          <w:sz w:val="22"/>
          <w:szCs w:val="22"/>
          <w:rtl/>
          <w:lang w:bidi="fa-IR"/>
        </w:rPr>
        <w:t xml:space="preserve">- </w:t>
      </w:r>
      <w:r w:rsidR="008E38F8" w:rsidRPr="00FC4197">
        <w:rPr>
          <w:rFonts w:cs="B Titr" w:hint="cs"/>
          <w:b/>
          <w:bCs/>
          <w:sz w:val="22"/>
          <w:szCs w:val="22"/>
          <w:rtl/>
          <w:lang w:bidi="fa-IR"/>
        </w:rPr>
        <w:t>پيش بيني مجري در قبال انجام طرح</w:t>
      </w:r>
    </w:p>
    <w:p w14:paraId="2F9CFA58" w14:textId="77777777" w:rsidR="00611173" w:rsidRPr="00FC4197" w:rsidRDefault="00611173" w:rsidP="005A19E3">
      <w:pPr>
        <w:ind w:left="60"/>
        <w:jc w:val="both"/>
        <w:rPr>
          <w:rFonts w:cs="B Mitra"/>
          <w:b/>
          <w:bCs/>
          <w:rtl/>
          <w:lang w:bidi="fa-IR"/>
        </w:rPr>
      </w:pPr>
      <w:r w:rsidRPr="00FC4197">
        <w:rPr>
          <w:rFonts w:cs="B Mitra" w:hint="cs"/>
          <w:b/>
          <w:bCs/>
          <w:rtl/>
          <w:lang w:bidi="fa-IR"/>
        </w:rPr>
        <w:t xml:space="preserve">نتايج اين طرح حداقل منجر به موارد زير خواهد شد </w:t>
      </w:r>
      <w:r w:rsidR="005A19E3" w:rsidRPr="00FC4197">
        <w:rPr>
          <w:rFonts w:cs="B Mitra" w:hint="cs"/>
          <w:b/>
          <w:bCs/>
          <w:rtl/>
          <w:lang w:bidi="fa-IR"/>
        </w:rPr>
        <w:t>:</w:t>
      </w:r>
    </w:p>
    <w:p w14:paraId="343CBE23" w14:textId="77777777" w:rsidR="00611173" w:rsidRPr="00FC4197" w:rsidRDefault="00611173" w:rsidP="00611173">
      <w:pPr>
        <w:ind w:left="720"/>
        <w:jc w:val="both"/>
        <w:rPr>
          <w:rFonts w:cs="B Mitra"/>
          <w:lang w:bidi="fa-IR"/>
        </w:rPr>
      </w:pPr>
      <w:r w:rsidRPr="00FC4197">
        <w:rPr>
          <w:rFonts w:cs="B Mitra" w:hint="cs"/>
          <w:rtl/>
          <w:lang w:bidi="fa-IR"/>
        </w:rPr>
        <w:t xml:space="preserve">[ ] تعداد ---  مقاله در مجلات ايندكس شده در </w:t>
      </w:r>
      <w:r w:rsidRPr="00FC4197">
        <w:rPr>
          <w:rFonts w:cs="B Mitra"/>
          <w:lang w:bidi="fa-IR"/>
        </w:rPr>
        <w:t>ISI</w:t>
      </w:r>
      <w:r w:rsidRPr="00FC4197">
        <w:rPr>
          <w:rFonts w:cs="B Mitra" w:hint="cs"/>
          <w:rtl/>
          <w:lang w:bidi="fa-IR"/>
        </w:rPr>
        <w:t xml:space="preserve">  </w:t>
      </w:r>
    </w:p>
    <w:p w14:paraId="19571916" w14:textId="77777777" w:rsidR="00611173" w:rsidRDefault="00611173" w:rsidP="00611173">
      <w:pPr>
        <w:ind w:left="720"/>
        <w:jc w:val="both"/>
        <w:rPr>
          <w:rFonts w:cs="B Mitra"/>
          <w:rtl/>
          <w:lang w:bidi="fa-IR"/>
        </w:rPr>
      </w:pPr>
      <w:r w:rsidRPr="00FC4197">
        <w:rPr>
          <w:rFonts w:cs="B Mitra" w:hint="cs"/>
          <w:rtl/>
          <w:lang w:bidi="fa-IR"/>
        </w:rPr>
        <w:t xml:space="preserve"> [ </w:t>
      </w:r>
      <w:r w:rsidR="00DF157C">
        <w:rPr>
          <w:rFonts w:cs="B Mitra" w:hint="cs"/>
          <w:rtl/>
          <w:lang w:bidi="fa-IR"/>
        </w:rPr>
        <w:t>*</w:t>
      </w:r>
      <w:r w:rsidRPr="00FC4197">
        <w:rPr>
          <w:rFonts w:cs="B Mitra" w:hint="cs"/>
          <w:rtl/>
          <w:lang w:bidi="fa-IR"/>
        </w:rPr>
        <w:t>] تعداد --</w:t>
      </w:r>
      <w:r w:rsidR="00DF157C">
        <w:rPr>
          <w:rFonts w:cs="B Mitra" w:hint="cs"/>
          <w:rtl/>
          <w:lang w:bidi="fa-IR"/>
        </w:rPr>
        <w:t>1</w:t>
      </w:r>
      <w:r w:rsidRPr="00FC4197">
        <w:rPr>
          <w:rFonts w:cs="B Mitra" w:hint="cs"/>
          <w:rtl/>
          <w:lang w:bidi="fa-IR"/>
        </w:rPr>
        <w:t xml:space="preserve">- مقاله در مجلات ايندكس شده در </w:t>
      </w:r>
      <w:r w:rsidRPr="00FC4197">
        <w:rPr>
          <w:rFonts w:cs="B Mitra"/>
          <w:lang w:bidi="fa-IR"/>
        </w:rPr>
        <w:t xml:space="preserve">Pub Med, Medline  </w:t>
      </w:r>
    </w:p>
    <w:p w14:paraId="3D6A28B3" w14:textId="77777777" w:rsidR="008C333E" w:rsidRPr="00FC4197" w:rsidRDefault="00AA012F" w:rsidP="008C333E">
      <w:pPr>
        <w:ind w:left="720"/>
        <w:jc w:val="both"/>
        <w:rPr>
          <w:rFonts w:cs="B Mitra"/>
          <w:lang w:bidi="fa-IR"/>
        </w:rPr>
      </w:pPr>
      <w:r w:rsidRPr="00FC4197">
        <w:rPr>
          <w:rFonts w:cs="B Mitra" w:hint="cs"/>
          <w:rtl/>
          <w:lang w:bidi="fa-IR"/>
        </w:rPr>
        <w:t xml:space="preserve">[ ] </w:t>
      </w:r>
      <w:r w:rsidR="008C333E" w:rsidRPr="00FC4197">
        <w:rPr>
          <w:rFonts w:cs="B Mitra" w:hint="cs"/>
          <w:rtl/>
          <w:lang w:bidi="fa-IR"/>
        </w:rPr>
        <w:t>تعداد --- مقاله در مجلات ايندكس شده در</w:t>
      </w:r>
      <w:r w:rsidR="008C333E" w:rsidRPr="00FC4197">
        <w:rPr>
          <w:rFonts w:cs="B Mitra" w:hint="cs"/>
          <w:sz w:val="14"/>
          <w:szCs w:val="14"/>
          <w:rtl/>
          <w:lang w:bidi="fa-IR"/>
        </w:rPr>
        <w:t xml:space="preserve"> </w:t>
      </w:r>
      <w:r w:rsidR="008C333E" w:rsidRPr="00E27B16">
        <w:rPr>
          <w:rFonts w:cs="B Mitra"/>
          <w:lang w:bidi="fa-IR"/>
        </w:rPr>
        <w:t>Scopus</w:t>
      </w:r>
      <w:r w:rsidR="008C333E" w:rsidRPr="00E27B16">
        <w:rPr>
          <w:rFonts w:cs="B Mitra"/>
          <w:rtl/>
          <w:lang w:bidi="fa-IR"/>
        </w:rPr>
        <w:t xml:space="preserve"> </w:t>
      </w:r>
      <w:r w:rsidR="008C333E" w:rsidRPr="00FC4197">
        <w:rPr>
          <w:sz w:val="22"/>
          <w:szCs w:val="22"/>
          <w:rtl/>
        </w:rPr>
        <w:t xml:space="preserve">   </w:t>
      </w:r>
      <w:r w:rsidR="008C333E" w:rsidRPr="00FC4197">
        <w:rPr>
          <w:sz w:val="22"/>
          <w:szCs w:val="22"/>
        </w:rPr>
        <w:t xml:space="preserve">  </w:t>
      </w:r>
      <w:r w:rsidR="008C333E" w:rsidRPr="00FC4197">
        <w:rPr>
          <w:sz w:val="22"/>
          <w:szCs w:val="22"/>
          <w:rtl/>
        </w:rPr>
        <w:t xml:space="preserve">     </w:t>
      </w:r>
      <w:r w:rsidR="008C333E" w:rsidRPr="00FC4197">
        <w:rPr>
          <w:sz w:val="32"/>
          <w:szCs w:val="32"/>
          <w:rtl/>
        </w:rPr>
        <w:t xml:space="preserve">  </w:t>
      </w:r>
      <w:r w:rsidR="008C333E" w:rsidRPr="00FC4197">
        <w:rPr>
          <w:rFonts w:hint="cs"/>
          <w:sz w:val="32"/>
          <w:szCs w:val="32"/>
          <w:rtl/>
        </w:rPr>
        <w:t xml:space="preserve">      </w:t>
      </w:r>
      <w:r w:rsidR="008C333E" w:rsidRPr="00FC4197">
        <w:rPr>
          <w:sz w:val="32"/>
          <w:szCs w:val="32"/>
          <w:rtl/>
        </w:rPr>
        <w:t xml:space="preserve">  </w:t>
      </w:r>
    </w:p>
    <w:p w14:paraId="2CA82E59" w14:textId="77777777" w:rsidR="00611173" w:rsidRPr="00FC4197" w:rsidRDefault="00611173" w:rsidP="008C333E">
      <w:pPr>
        <w:ind w:left="720"/>
        <w:jc w:val="both"/>
        <w:rPr>
          <w:rFonts w:cs="B Mitra"/>
          <w:rtl/>
          <w:lang w:bidi="fa-IR"/>
        </w:rPr>
      </w:pPr>
      <w:r w:rsidRPr="00FC4197">
        <w:rPr>
          <w:rFonts w:cs="B Mitra" w:hint="cs"/>
          <w:rtl/>
          <w:lang w:bidi="fa-IR"/>
        </w:rPr>
        <w:t>[ ] تعداد --- مقاله در مجلات ايندكس شده در</w:t>
      </w:r>
      <w:r w:rsidRPr="00FC4197">
        <w:rPr>
          <w:rFonts w:cs="B Mitra" w:hint="cs"/>
          <w:sz w:val="14"/>
          <w:szCs w:val="14"/>
          <w:rtl/>
          <w:lang w:bidi="fa-IR"/>
        </w:rPr>
        <w:t xml:space="preserve"> </w:t>
      </w:r>
      <w:r w:rsidRPr="00FC4197">
        <w:rPr>
          <w:rFonts w:cs="B Mitra"/>
          <w:sz w:val="18"/>
          <w:szCs w:val="18"/>
          <w:lang w:bidi="fa-IR"/>
        </w:rPr>
        <w:t>Biological</w:t>
      </w:r>
      <w:r w:rsidRPr="00FC4197">
        <w:rPr>
          <w:sz w:val="22"/>
          <w:szCs w:val="22"/>
        </w:rPr>
        <w:t xml:space="preserve"> </w:t>
      </w:r>
      <w:r w:rsidRPr="00FC4197">
        <w:rPr>
          <w:rFonts w:cs="B Mitra"/>
          <w:sz w:val="18"/>
          <w:szCs w:val="18"/>
          <w:lang w:bidi="fa-IR"/>
        </w:rPr>
        <w:t xml:space="preserve">Abstract </w:t>
      </w:r>
      <w:r w:rsidRPr="00FC4197">
        <w:rPr>
          <w:rFonts w:cs="B Mitra"/>
          <w:sz w:val="18"/>
          <w:szCs w:val="18"/>
          <w:rtl/>
          <w:lang w:bidi="fa-IR"/>
        </w:rPr>
        <w:t>،</w:t>
      </w:r>
      <w:r w:rsidRPr="00FC4197">
        <w:rPr>
          <w:rFonts w:cs="B Mitra"/>
          <w:sz w:val="18"/>
          <w:szCs w:val="18"/>
          <w:lang w:bidi="fa-IR"/>
        </w:rPr>
        <w:t xml:space="preserve">Embase  </w:t>
      </w:r>
      <w:r w:rsidRPr="00FC4197">
        <w:rPr>
          <w:rFonts w:cs="B Mitra"/>
          <w:sz w:val="18"/>
          <w:szCs w:val="18"/>
          <w:rtl/>
          <w:lang w:bidi="fa-IR"/>
        </w:rPr>
        <w:t xml:space="preserve"> ،</w:t>
      </w:r>
      <w:r w:rsidRPr="00FC4197">
        <w:rPr>
          <w:rFonts w:cs="B Mitra"/>
          <w:sz w:val="18"/>
          <w:szCs w:val="18"/>
          <w:lang w:bidi="fa-IR"/>
        </w:rPr>
        <w:t xml:space="preserve">Chemical  Abstract </w:t>
      </w:r>
      <w:r w:rsidRPr="00FC4197">
        <w:rPr>
          <w:sz w:val="22"/>
          <w:szCs w:val="22"/>
          <w:rtl/>
        </w:rPr>
        <w:t xml:space="preserve">   </w:t>
      </w:r>
      <w:r w:rsidRPr="00FC4197">
        <w:rPr>
          <w:sz w:val="22"/>
          <w:szCs w:val="22"/>
        </w:rPr>
        <w:t xml:space="preserve">  </w:t>
      </w:r>
      <w:r w:rsidRPr="00FC4197">
        <w:rPr>
          <w:sz w:val="22"/>
          <w:szCs w:val="22"/>
          <w:rtl/>
        </w:rPr>
        <w:t xml:space="preserve">     </w:t>
      </w:r>
      <w:r w:rsidRPr="00FC4197">
        <w:rPr>
          <w:sz w:val="32"/>
          <w:szCs w:val="32"/>
          <w:rtl/>
        </w:rPr>
        <w:t xml:space="preserve">  </w:t>
      </w:r>
      <w:r w:rsidRPr="00FC4197">
        <w:rPr>
          <w:rFonts w:hint="cs"/>
          <w:sz w:val="32"/>
          <w:szCs w:val="32"/>
          <w:rtl/>
        </w:rPr>
        <w:t xml:space="preserve">      </w:t>
      </w:r>
      <w:r w:rsidRPr="00FC4197">
        <w:rPr>
          <w:sz w:val="32"/>
          <w:szCs w:val="32"/>
          <w:rtl/>
        </w:rPr>
        <w:t xml:space="preserve">  </w:t>
      </w:r>
    </w:p>
    <w:p w14:paraId="4B06E592" w14:textId="77777777" w:rsidR="00611173" w:rsidRPr="00FC4197" w:rsidRDefault="00611173" w:rsidP="00611173">
      <w:pPr>
        <w:ind w:left="720"/>
        <w:jc w:val="both"/>
        <w:rPr>
          <w:rFonts w:cs="B Mitra"/>
          <w:rtl/>
          <w:lang w:bidi="fa-IR"/>
        </w:rPr>
      </w:pPr>
      <w:r w:rsidRPr="00FC4197">
        <w:rPr>
          <w:rFonts w:cs="B Mitra" w:hint="cs"/>
          <w:rtl/>
          <w:lang w:bidi="fa-IR"/>
        </w:rPr>
        <w:t xml:space="preserve"> [ ] تعداد --- مقاله در مجلات علمی پژوهشی مورد تأیید وزارت بهداشت</w:t>
      </w:r>
    </w:p>
    <w:p w14:paraId="62A1F8B0" w14:textId="77777777" w:rsidR="00611173" w:rsidRPr="00FC4197" w:rsidRDefault="00611173" w:rsidP="00611173">
      <w:pPr>
        <w:ind w:left="720"/>
        <w:jc w:val="both"/>
        <w:rPr>
          <w:rFonts w:cs="B Mitra"/>
          <w:rtl/>
          <w:lang w:bidi="fa-IR"/>
        </w:rPr>
      </w:pPr>
      <w:r w:rsidRPr="00FC4197">
        <w:rPr>
          <w:rFonts w:cs="B Mitra" w:hint="cs"/>
          <w:rtl/>
          <w:lang w:bidi="fa-IR"/>
        </w:rPr>
        <w:t>[ ] اختراع، نوآوري و يا بومي سازي فن</w:t>
      </w:r>
      <w:r w:rsidRPr="00FC4197">
        <w:rPr>
          <w:rFonts w:cs="B Mitra" w:hint="cs"/>
          <w:rtl/>
          <w:lang w:bidi="fa-IR"/>
        </w:rPr>
        <w:softHyphen/>
        <w:t xml:space="preserve">آوري </w:t>
      </w:r>
    </w:p>
    <w:p w14:paraId="7ACE724B" w14:textId="77777777" w:rsidR="00611173" w:rsidRPr="00FC4197" w:rsidRDefault="00611173" w:rsidP="00611173">
      <w:pPr>
        <w:ind w:left="720"/>
        <w:jc w:val="both"/>
        <w:rPr>
          <w:rFonts w:cs="B Mitra"/>
          <w:rtl/>
          <w:lang w:bidi="fa-IR"/>
        </w:rPr>
      </w:pPr>
      <w:r w:rsidRPr="00FC4197">
        <w:rPr>
          <w:rFonts w:cs="B Mitra" w:hint="cs"/>
          <w:rtl/>
          <w:lang w:bidi="fa-IR"/>
        </w:rPr>
        <w:t>[ ] توليد در صنايع علوم پزشكي و فرآورده</w:t>
      </w:r>
      <w:r w:rsidRPr="00FC4197">
        <w:rPr>
          <w:rFonts w:cs="B Mitra" w:hint="cs"/>
          <w:rtl/>
          <w:lang w:bidi="fa-IR"/>
        </w:rPr>
        <w:softHyphen/>
        <w:t>هاي دارويي و غذايي</w:t>
      </w:r>
    </w:p>
    <w:p w14:paraId="5D0398D6" w14:textId="77777777" w:rsidR="00611173" w:rsidRPr="00FC4197" w:rsidRDefault="00611173" w:rsidP="003C48F3">
      <w:pPr>
        <w:ind w:left="720"/>
        <w:jc w:val="both"/>
        <w:rPr>
          <w:rFonts w:cs="B Mitra"/>
          <w:rtl/>
          <w:lang w:bidi="fa-IR"/>
        </w:rPr>
      </w:pPr>
      <w:r w:rsidRPr="00FC4197">
        <w:rPr>
          <w:rFonts w:cs="B Mitra" w:hint="cs"/>
          <w:rtl/>
          <w:lang w:bidi="fa-IR"/>
        </w:rPr>
        <w:lastRenderedPageBreak/>
        <w:t xml:space="preserve"> [ ] تغيير در سياست</w:t>
      </w:r>
      <w:r w:rsidR="00A709B2" w:rsidRPr="00FC4197">
        <w:rPr>
          <w:rFonts w:cs="B Mitra" w:hint="cs"/>
          <w:rtl/>
          <w:lang w:bidi="fa-IR"/>
        </w:rPr>
        <w:t xml:space="preserve"> </w:t>
      </w:r>
      <w:r w:rsidRPr="00FC4197">
        <w:rPr>
          <w:rFonts w:cs="B Mitra" w:hint="cs"/>
          <w:rtl/>
          <w:lang w:bidi="fa-IR"/>
        </w:rPr>
        <w:t>گ</w:t>
      </w:r>
      <w:r w:rsidR="003C48F3" w:rsidRPr="00FC4197">
        <w:rPr>
          <w:rFonts w:cs="B Mitra" w:hint="cs"/>
          <w:rtl/>
          <w:lang w:bidi="fa-IR"/>
        </w:rPr>
        <w:t>ذ</w:t>
      </w:r>
      <w:r w:rsidRPr="00FC4197">
        <w:rPr>
          <w:rFonts w:cs="B Mitra" w:hint="cs"/>
          <w:rtl/>
          <w:lang w:bidi="fa-IR"/>
        </w:rPr>
        <w:t>اري و مديريت خدمات بهداشتي درماني (كاهش هزينه</w:t>
      </w:r>
      <w:r w:rsidRPr="00FC4197">
        <w:rPr>
          <w:rFonts w:cs="B Mitra" w:hint="cs"/>
          <w:rtl/>
          <w:lang w:bidi="fa-IR"/>
        </w:rPr>
        <w:softHyphen/>
        <w:t>هاي درمان، بهبود در كيفيت آموزش، تشخيص و درمان بيماري</w:t>
      </w:r>
      <w:r w:rsidRPr="00FC4197">
        <w:rPr>
          <w:rFonts w:cs="B Mitra" w:hint="cs"/>
          <w:rtl/>
          <w:lang w:bidi="fa-IR"/>
        </w:rPr>
        <w:softHyphen/>
        <w:t>ها، پيشگيري از بروز بيماري</w:t>
      </w:r>
      <w:r w:rsidRPr="00FC4197">
        <w:rPr>
          <w:rFonts w:cs="B Mitra" w:hint="cs"/>
          <w:rtl/>
          <w:lang w:bidi="fa-IR"/>
        </w:rPr>
        <w:softHyphen/>
        <w:t>ها)</w:t>
      </w:r>
    </w:p>
    <w:p w14:paraId="6E0B31AA" w14:textId="77777777" w:rsidR="00611173" w:rsidRPr="00FC4197" w:rsidRDefault="00611173" w:rsidP="00611173">
      <w:pPr>
        <w:ind w:left="720"/>
        <w:jc w:val="both"/>
        <w:rPr>
          <w:rFonts w:cs="B Mitra"/>
          <w:rtl/>
          <w:lang w:bidi="fa-IR"/>
        </w:rPr>
      </w:pPr>
      <w:r w:rsidRPr="00FC4197">
        <w:rPr>
          <w:rFonts w:cs="B Mitra" w:hint="cs"/>
          <w:rtl/>
          <w:lang w:bidi="fa-IR"/>
        </w:rPr>
        <w:t xml:space="preserve"> [ ] ساير توضيحات مورد نياز:</w:t>
      </w:r>
    </w:p>
    <w:p w14:paraId="3E7D447D" w14:textId="77777777" w:rsidR="00611173" w:rsidRPr="00FC4197" w:rsidRDefault="00611173" w:rsidP="00611173">
      <w:pPr>
        <w:ind w:left="60"/>
        <w:rPr>
          <w:rFonts w:cs="B Zar"/>
          <w:i/>
          <w:iCs/>
          <w:sz w:val="28"/>
          <w:szCs w:val="28"/>
          <w:rtl/>
        </w:rPr>
      </w:pPr>
      <w:r w:rsidRPr="00FC4197">
        <w:rPr>
          <w:rFonts w:cs="B Zar" w:hint="cs"/>
          <w:b/>
          <w:bCs/>
          <w:sz w:val="26"/>
          <w:szCs w:val="26"/>
          <w:rtl/>
          <w:lang w:bidi="fa-IR"/>
        </w:rPr>
        <w:t>مدارک مورد قبول :</w:t>
      </w:r>
      <w:r w:rsidRPr="00FC4197">
        <w:rPr>
          <w:rFonts w:cs="B Zar" w:hint="cs"/>
          <w:i/>
          <w:iCs/>
          <w:sz w:val="28"/>
          <w:szCs w:val="28"/>
          <w:rtl/>
        </w:rPr>
        <w:t xml:space="preserve">  </w:t>
      </w:r>
    </w:p>
    <w:p w14:paraId="66B94174" w14:textId="77777777" w:rsidR="00611173" w:rsidRPr="00FC4197" w:rsidRDefault="00611173" w:rsidP="00611173">
      <w:pPr>
        <w:numPr>
          <w:ilvl w:val="0"/>
          <w:numId w:val="22"/>
        </w:numPr>
        <w:rPr>
          <w:rFonts w:cs="B Mitra"/>
          <w:rtl/>
          <w:lang w:bidi="fa-IR"/>
        </w:rPr>
      </w:pPr>
      <w:r w:rsidRPr="00FC4197">
        <w:rPr>
          <w:rFonts w:cs="B Mitra" w:hint="cs"/>
          <w:rtl/>
          <w:lang w:bidi="fa-IR"/>
        </w:rPr>
        <w:t>براي مقالات تعهد شده،‌</w:t>
      </w:r>
      <w:r w:rsidRPr="00FC4197">
        <w:rPr>
          <w:rFonts w:cs="B Mitra"/>
          <w:lang w:bidi="fa-IR"/>
        </w:rPr>
        <w:t>Acceptance</w:t>
      </w:r>
      <w:r w:rsidRPr="00FC4197">
        <w:rPr>
          <w:rFonts w:cs="B Mitra" w:hint="cs"/>
          <w:rtl/>
          <w:lang w:bidi="fa-IR"/>
        </w:rPr>
        <w:t xml:space="preserve"> مقالات نيز مورد قبول خواهد بود.</w:t>
      </w:r>
    </w:p>
    <w:p w14:paraId="6C10FB5F" w14:textId="77777777" w:rsidR="00611173" w:rsidRPr="00FC4197" w:rsidRDefault="00611173" w:rsidP="00611173">
      <w:pPr>
        <w:numPr>
          <w:ilvl w:val="0"/>
          <w:numId w:val="22"/>
        </w:numPr>
        <w:rPr>
          <w:rFonts w:cs="B Mitra"/>
          <w:rtl/>
          <w:lang w:bidi="fa-IR"/>
        </w:rPr>
      </w:pPr>
      <w:r w:rsidRPr="00FC4197">
        <w:rPr>
          <w:rFonts w:cs="B Mitra" w:hint="cs"/>
          <w:rtl/>
          <w:lang w:bidi="fa-IR"/>
        </w:rPr>
        <w:t>براي اختراع، نوآوري و يا بومي سازي فن</w:t>
      </w:r>
      <w:r w:rsidRPr="00FC4197">
        <w:rPr>
          <w:rFonts w:cs="B Mitra"/>
          <w:rtl/>
          <w:lang w:bidi="fa-IR"/>
        </w:rPr>
        <w:softHyphen/>
      </w:r>
      <w:r w:rsidRPr="00FC4197">
        <w:rPr>
          <w:rFonts w:cs="B Mitra" w:hint="cs"/>
          <w:rtl/>
          <w:lang w:bidi="fa-IR"/>
        </w:rPr>
        <w:t xml:space="preserve">آوري، ارائه برگه ثبت اختراع يا </w:t>
      </w:r>
      <w:r w:rsidRPr="00FC4197">
        <w:rPr>
          <w:rFonts w:cs="B Mitra"/>
          <w:lang w:bidi="fa-IR"/>
        </w:rPr>
        <w:t>Patent</w:t>
      </w:r>
      <w:r w:rsidRPr="00FC4197">
        <w:rPr>
          <w:rFonts w:cs="B Mitra" w:hint="cs"/>
          <w:rtl/>
          <w:lang w:bidi="fa-IR"/>
        </w:rPr>
        <w:t xml:space="preserve"> به نام دانشگاه يا مركز تحقيقاتي الزامي است.</w:t>
      </w:r>
    </w:p>
    <w:p w14:paraId="62884B7E" w14:textId="77777777" w:rsidR="00611173" w:rsidRPr="00FC4197" w:rsidRDefault="00611173" w:rsidP="00611173">
      <w:pPr>
        <w:numPr>
          <w:ilvl w:val="0"/>
          <w:numId w:val="22"/>
        </w:numPr>
        <w:rPr>
          <w:rFonts w:cs="B Zar"/>
          <w:i/>
          <w:iCs/>
          <w:rtl/>
          <w:lang w:bidi="fa-IR"/>
        </w:rPr>
      </w:pPr>
      <w:r w:rsidRPr="00FC4197">
        <w:rPr>
          <w:rFonts w:cs="B Mitra" w:hint="cs"/>
          <w:rtl/>
          <w:lang w:bidi="fa-IR"/>
        </w:rPr>
        <w:t>در ساير موارد ارائه تاييديه بالاترين مقام مسئول در زمينه استفاده كننده از نتيجه طرح الزامي است.</w:t>
      </w:r>
    </w:p>
    <w:p w14:paraId="21C514D7" w14:textId="77777777" w:rsidR="00611173" w:rsidRPr="00FC4197" w:rsidRDefault="00611173" w:rsidP="00611173">
      <w:pPr>
        <w:ind w:left="60"/>
        <w:rPr>
          <w:rFonts w:cs="B Zar"/>
          <w:b/>
          <w:bCs/>
          <w:sz w:val="26"/>
          <w:szCs w:val="26"/>
          <w:rtl/>
          <w:lang w:bidi="fa-IR"/>
        </w:rPr>
      </w:pPr>
    </w:p>
    <w:p w14:paraId="20BD3D72" w14:textId="77777777" w:rsidR="00E15157" w:rsidRPr="00FC4197" w:rsidRDefault="00E15157" w:rsidP="00E15157">
      <w:pPr>
        <w:rPr>
          <w:rFonts w:cs="B Zar"/>
          <w:i/>
          <w:iCs/>
          <w:rtl/>
          <w:lang w:bidi="fa-IR"/>
        </w:rPr>
      </w:pPr>
    </w:p>
    <w:p w14:paraId="16EB00E1" w14:textId="77777777" w:rsidR="00E15157" w:rsidRPr="00FC4197" w:rsidRDefault="00E15157" w:rsidP="00496C6C">
      <w:pPr>
        <w:rPr>
          <w:rFonts w:cs="B Zar"/>
          <w:rtl/>
          <w:lang w:bidi="fa-IR"/>
        </w:rPr>
      </w:pPr>
      <w:r w:rsidRPr="00FC4197">
        <w:rPr>
          <w:rFonts w:cs="B Zar" w:hint="cs"/>
          <w:sz w:val="38"/>
          <w:szCs w:val="38"/>
          <w:rtl/>
          <w:lang w:bidi="fa-IR"/>
        </w:rPr>
        <w:t>نكته</w:t>
      </w:r>
      <w:r w:rsidRPr="00FC4197">
        <w:rPr>
          <w:rFonts w:cs="B Zar" w:hint="cs"/>
          <w:rtl/>
          <w:lang w:bidi="fa-IR"/>
        </w:rPr>
        <w:t xml:space="preserve">: در هر صورت  تسويه حساب نهائي </w:t>
      </w:r>
      <w:r w:rsidR="00D40EA3" w:rsidRPr="00FC4197">
        <w:rPr>
          <w:rFonts w:cs="B Zar" w:hint="cs"/>
          <w:rtl/>
          <w:lang w:bidi="fa-IR"/>
        </w:rPr>
        <w:t>طرح</w:t>
      </w:r>
      <w:r w:rsidRPr="00FC4197">
        <w:rPr>
          <w:rFonts w:cs="B Zar" w:hint="cs"/>
          <w:rtl/>
          <w:lang w:bidi="fa-IR"/>
        </w:rPr>
        <w:t xml:space="preserve"> منوط به انجام  تعهدات مجري </w:t>
      </w:r>
      <w:r w:rsidR="00496C6C" w:rsidRPr="00FC4197">
        <w:rPr>
          <w:rFonts w:cs="B Zar" w:hint="cs"/>
          <w:rtl/>
          <w:lang w:bidi="fa-IR"/>
        </w:rPr>
        <w:t xml:space="preserve">اول </w:t>
      </w:r>
      <w:r w:rsidRPr="00FC4197">
        <w:rPr>
          <w:rFonts w:cs="B Zar" w:hint="cs"/>
          <w:rtl/>
          <w:lang w:bidi="fa-IR"/>
        </w:rPr>
        <w:t>طبق موارد مطروح در قرارداد منعقده بين معاونت تحقيقات و مجري خواهد بود ( جهت اطلاع از ميزان تعهدات، به بند ب تعهدات طرح مندرج در قرارداد مراجعه فرمائيد).</w:t>
      </w:r>
    </w:p>
    <w:p w14:paraId="508D6FA2" w14:textId="77777777" w:rsidR="00E15157" w:rsidRPr="00FC4197" w:rsidRDefault="00E15157" w:rsidP="00611173">
      <w:pPr>
        <w:ind w:left="60"/>
        <w:rPr>
          <w:rFonts w:cs="B Zar"/>
          <w:b/>
          <w:bCs/>
          <w:sz w:val="26"/>
          <w:szCs w:val="26"/>
          <w:rtl/>
          <w:lang w:bidi="fa-IR"/>
        </w:rPr>
      </w:pPr>
    </w:p>
    <w:p w14:paraId="5D008705" w14:textId="77777777" w:rsidR="00611173" w:rsidRPr="00FC4197" w:rsidRDefault="00611173" w:rsidP="00611173">
      <w:pPr>
        <w:tabs>
          <w:tab w:val="num" w:pos="529"/>
        </w:tabs>
        <w:spacing w:after="600"/>
        <w:jc w:val="center"/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t>*************************</w:t>
      </w:r>
    </w:p>
    <w:p w14:paraId="7848BD9A" w14:textId="77777777" w:rsidR="00611173" w:rsidRPr="00FC4197" w:rsidRDefault="00611173" w:rsidP="00611173">
      <w:pPr>
        <w:tabs>
          <w:tab w:val="num" w:pos="529"/>
        </w:tabs>
        <w:spacing w:after="600"/>
        <w:jc w:val="both"/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t>با مطالعه قسمت‌هاي مختلف اين فرم و رعايت مفاد آن بدينوسيله صحت مطالب مندرج در پيش نويس را تأييد مي‌نمايد و اعلام مي‌دارد كه اين تحقيق صرفاً به صورت يك طرح تحقيقاتي مشترك با .............................................. انجام خواهد شد.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611173" w:rsidRPr="00FC4197" w14:paraId="50FAE646" w14:textId="77777777" w:rsidTr="002803CC">
        <w:tc>
          <w:tcPr>
            <w:tcW w:w="4927" w:type="dxa"/>
          </w:tcPr>
          <w:p w14:paraId="199EC7A4" w14:textId="77777777" w:rsidR="00611173" w:rsidRPr="00FC4197" w:rsidRDefault="00D86A3E" w:rsidP="00D86A3E">
            <w:pPr>
              <w:tabs>
                <w:tab w:val="num" w:pos="529"/>
              </w:tabs>
              <w:jc w:val="center"/>
              <w:rPr>
                <w:rFonts w:ascii="Arial" w:hAnsi="Arial" w:cs="B Mitra"/>
                <w:rtl/>
                <w:lang w:bidi="fa-IR"/>
              </w:rPr>
            </w:pPr>
            <w:r>
              <w:rPr>
                <w:rFonts w:ascii="Arial" w:hAnsi="Arial" w:cs="B Mitra" w:hint="cs"/>
                <w:rtl/>
              </w:rPr>
              <w:t>نام و نام خانوادگي مجري طرح</w:t>
            </w:r>
          </w:p>
        </w:tc>
        <w:tc>
          <w:tcPr>
            <w:tcW w:w="4927" w:type="dxa"/>
          </w:tcPr>
          <w:p w14:paraId="7B5D9A71" w14:textId="77777777" w:rsidR="00611173" w:rsidRPr="00FC4197" w:rsidRDefault="00611173" w:rsidP="002803CC">
            <w:pPr>
              <w:tabs>
                <w:tab w:val="num" w:pos="529"/>
              </w:tabs>
              <w:jc w:val="center"/>
              <w:rPr>
                <w:rFonts w:ascii="Arial" w:hAnsi="Arial" w:cs="B Mitra"/>
                <w:rtl/>
              </w:rPr>
            </w:pPr>
            <w:r w:rsidRPr="00FC4197">
              <w:rPr>
                <w:rFonts w:cs="B Mitra" w:hint="cs"/>
                <w:rtl/>
              </w:rPr>
              <w:t>نام و نام‌خانوادگي معاون تحقيقات و فناوري دانشگاه</w:t>
            </w:r>
          </w:p>
        </w:tc>
      </w:tr>
      <w:tr w:rsidR="00611173" w:rsidRPr="00FC4197" w14:paraId="59273B3C" w14:textId="77777777" w:rsidTr="002803CC">
        <w:tc>
          <w:tcPr>
            <w:tcW w:w="4927" w:type="dxa"/>
          </w:tcPr>
          <w:p w14:paraId="4460E3C5" w14:textId="77777777" w:rsidR="00611173" w:rsidRPr="00FC4197" w:rsidRDefault="00611173" w:rsidP="002803CC">
            <w:pPr>
              <w:tabs>
                <w:tab w:val="num" w:pos="529"/>
              </w:tabs>
              <w:jc w:val="center"/>
              <w:rPr>
                <w:rFonts w:ascii="Arial" w:hAnsi="Arial" w:cs="B Mitra"/>
                <w:rtl/>
              </w:rPr>
            </w:pPr>
            <w:r w:rsidRPr="00FC4197">
              <w:rPr>
                <w:rFonts w:cs="B Mitra" w:hint="cs"/>
                <w:rtl/>
              </w:rPr>
              <w:t>...................................................</w:t>
            </w:r>
          </w:p>
        </w:tc>
        <w:tc>
          <w:tcPr>
            <w:tcW w:w="4927" w:type="dxa"/>
          </w:tcPr>
          <w:p w14:paraId="540EDC53" w14:textId="77777777" w:rsidR="00611173" w:rsidRPr="00FC4197" w:rsidRDefault="00611173" w:rsidP="002803CC">
            <w:pPr>
              <w:tabs>
                <w:tab w:val="num" w:pos="529"/>
              </w:tabs>
              <w:jc w:val="center"/>
              <w:rPr>
                <w:rFonts w:ascii="Arial" w:hAnsi="Arial" w:cs="B Mitra"/>
                <w:rtl/>
              </w:rPr>
            </w:pPr>
            <w:r w:rsidRPr="00FC4197">
              <w:rPr>
                <w:rFonts w:cs="B Mitra" w:hint="cs"/>
                <w:rtl/>
              </w:rPr>
              <w:t>...................................................</w:t>
            </w:r>
          </w:p>
        </w:tc>
      </w:tr>
      <w:tr w:rsidR="00611173" w:rsidRPr="00C876A2" w14:paraId="0557A7C2" w14:textId="77777777" w:rsidTr="002803CC">
        <w:tc>
          <w:tcPr>
            <w:tcW w:w="4927" w:type="dxa"/>
          </w:tcPr>
          <w:p w14:paraId="511859E4" w14:textId="77777777" w:rsidR="00611173" w:rsidRPr="00FC4197" w:rsidRDefault="00611173" w:rsidP="002803CC">
            <w:pPr>
              <w:tabs>
                <w:tab w:val="num" w:pos="529"/>
              </w:tabs>
              <w:jc w:val="center"/>
              <w:rPr>
                <w:rFonts w:ascii="Arial" w:hAnsi="Arial" w:cs="B Mitra"/>
                <w:rtl/>
              </w:rPr>
            </w:pPr>
            <w:r w:rsidRPr="00FC4197">
              <w:rPr>
                <w:rFonts w:cs="B Mitra" w:hint="cs"/>
                <w:rtl/>
              </w:rPr>
              <w:t>امضاء</w:t>
            </w:r>
          </w:p>
        </w:tc>
        <w:tc>
          <w:tcPr>
            <w:tcW w:w="4927" w:type="dxa"/>
          </w:tcPr>
          <w:p w14:paraId="2E3D6BA7" w14:textId="77777777" w:rsidR="00611173" w:rsidRPr="00C876A2" w:rsidRDefault="00611173" w:rsidP="002803CC">
            <w:pPr>
              <w:tabs>
                <w:tab w:val="num" w:pos="529"/>
              </w:tabs>
              <w:jc w:val="center"/>
              <w:rPr>
                <w:rFonts w:ascii="Arial" w:hAnsi="Arial" w:cs="B Mitra"/>
                <w:rtl/>
              </w:rPr>
            </w:pPr>
            <w:r w:rsidRPr="00FC4197">
              <w:rPr>
                <w:rFonts w:cs="B Mitra" w:hint="cs"/>
                <w:rtl/>
              </w:rPr>
              <w:t>امضاء</w:t>
            </w:r>
          </w:p>
        </w:tc>
      </w:tr>
    </w:tbl>
    <w:p w14:paraId="0ECB78E6" w14:textId="77777777" w:rsidR="00611173" w:rsidRPr="00D53348" w:rsidRDefault="00611173" w:rsidP="00611173">
      <w:pPr>
        <w:tabs>
          <w:tab w:val="num" w:pos="529"/>
        </w:tabs>
        <w:spacing w:after="600"/>
        <w:jc w:val="both"/>
        <w:rPr>
          <w:rFonts w:ascii="Arial" w:hAnsi="Arial" w:cs="B Mitra"/>
          <w:rtl/>
        </w:rPr>
      </w:pPr>
    </w:p>
    <w:p w14:paraId="2EE9C49B" w14:textId="20CC1E12" w:rsidR="00611173" w:rsidRPr="00D53348" w:rsidRDefault="00611173" w:rsidP="00611173">
      <w:pPr>
        <w:spacing w:after="120"/>
        <w:rPr>
          <w:rFonts w:ascii="Arial" w:hAnsi="Arial" w:cs="B Mitra"/>
          <w:rtl/>
        </w:rPr>
      </w:pPr>
    </w:p>
    <w:sectPr w:rsidR="00611173" w:rsidRPr="00D53348" w:rsidSect="003B289D">
      <w:pgSz w:w="11906" w:h="16838"/>
      <w:pgMar w:top="1134" w:right="1134" w:bottom="1134" w:left="1134" w:header="709" w:footer="567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pgNumType w:start="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93046" w14:textId="77777777" w:rsidR="00DC6950" w:rsidRDefault="00DC6950" w:rsidP="00F71588">
      <w:r>
        <w:separator/>
      </w:r>
    </w:p>
  </w:endnote>
  <w:endnote w:type="continuationSeparator" w:id="0">
    <w:p w14:paraId="1A21D827" w14:textId="77777777" w:rsidR="00DC6950" w:rsidRDefault="00DC6950" w:rsidP="00F7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DE76DF3A-BE1F-4086-9AB0-DE12BF9B07EA}"/>
    <w:embedBold r:id="rId2" w:fontKey="{92ECA29D-34F9-40CA-BF38-9DDCA05DED57}"/>
  </w:font>
  <w:font w:name="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3" w:subsetted="1" w:fontKey="{F94BEC24-97AD-4160-9C15-1C0F192164BC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26F1BFEF-59BB-4636-AAD4-2F515BE06FCD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charset w:val="B2"/>
    <w:family w:val="auto"/>
    <w:pitch w:val="variable"/>
    <w:sig w:usb0="00002001" w:usb1="00000000" w:usb2="00000000" w:usb3="00000000" w:csb0="00000040" w:csb1="00000000"/>
    <w:embedRegular r:id="rId5" w:subsetted="1" w:fontKey="{26D1F057-C15E-4718-A6A2-E35B60C883F8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tus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IranNastaliq">
    <w:charset w:val="00"/>
    <w:family w:val="roman"/>
    <w:pitch w:val="variable"/>
    <w:sig w:usb0="61002A87" w:usb1="80000000" w:usb2="00000008" w:usb3="00000000" w:csb0="000101FF" w:csb1="00000000"/>
    <w:embedRegular r:id="rId6" w:subsetted="1" w:fontKey="{7D4B145F-5633-44D7-BDAF-81BD239C2317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7" w:fontKey="{0E4EC2B8-B40E-4B36-95B0-A7F605C27BBC}"/>
    <w:embedBold r:id="rId8" w:fontKey="{7F089D6E-3D32-4197-95E3-63B50620DF77}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9" w:subsetted="1" w:fontKey="{8CFB8869-F922-4C0E-BA88-F883B7A7E669}"/>
  </w:font>
  <w:font w:name="Nazanin">
    <w:charset w:val="B2"/>
    <w:family w:val="auto"/>
    <w:pitch w:val="variable"/>
    <w:sig w:usb0="00002001" w:usb1="00000000" w:usb2="00000000" w:usb3="00000000" w:csb0="00000040" w:csb1="00000000"/>
    <w:embedRegular r:id="rId10" w:subsetted="1" w:fontKey="{CE3CBFE9-13AC-4F4A-9CD1-A838BCEF8A26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1" w:fontKey="{22DAF977-7A5C-4B0D-974F-E6DD828C701A}"/>
    <w:embedBold r:id="rId12" w:subsetted="1" w:fontKey="{3E3DFDC4-10B3-4B3A-9222-3E11344B2D92}"/>
    <w:embedItalic r:id="rId13" w:subsetted="1" w:fontKey="{DAE2961C-067F-471A-8B06-DDA30BB098C4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F473A" w14:textId="77777777" w:rsidR="006F6A2C" w:rsidRPr="00861165" w:rsidRDefault="006F6A2C" w:rsidP="00923431">
    <w:pPr>
      <w:rPr>
        <w:rFonts w:cs="B Homa"/>
      </w:rPr>
    </w:pPr>
    <w:r w:rsidRPr="00861165">
      <w:rPr>
        <w:rFonts w:cs="B Homa" w:hint="cs"/>
        <w:rtl/>
        <w:lang w:bidi="fa-IR"/>
      </w:rPr>
      <w:t>براي</w:t>
    </w:r>
    <w:r w:rsidRPr="00861165">
      <w:rPr>
        <w:rFonts w:cs="B Homa"/>
        <w:rtl/>
        <w:lang w:bidi="fa-IR"/>
      </w:rPr>
      <w:t xml:space="preserve"> </w:t>
    </w:r>
    <w:r w:rsidRPr="00861165">
      <w:rPr>
        <w:rFonts w:cs="B Homa" w:hint="cs"/>
        <w:rtl/>
        <w:lang w:bidi="fa-IR"/>
      </w:rPr>
      <w:t>علامت</w:t>
    </w:r>
    <w:r w:rsidRPr="00861165">
      <w:rPr>
        <w:rFonts w:cs="B Homa"/>
        <w:rtl/>
        <w:lang w:bidi="fa-IR"/>
      </w:rPr>
      <w:t xml:space="preserve"> </w:t>
    </w:r>
    <w:r w:rsidRPr="00861165">
      <w:rPr>
        <w:rFonts w:cs="B Homa" w:hint="cs"/>
        <w:rtl/>
        <w:lang w:bidi="fa-IR"/>
      </w:rPr>
      <w:t>زدن</w:t>
    </w:r>
    <w:r w:rsidRPr="00861165">
      <w:rPr>
        <w:rFonts w:cs="B Homa"/>
        <w:rtl/>
        <w:lang w:bidi="fa-IR"/>
      </w:rPr>
      <w:t xml:space="preserve">  </w:t>
    </w:r>
    <w:r w:rsidRPr="00861165">
      <w:rPr>
        <w:rFonts w:cs="B Homa" w:hint="cs"/>
        <w:rtl/>
        <w:lang w:bidi="fa-IR"/>
      </w:rPr>
      <w:t>داخل</w:t>
    </w:r>
    <w:r w:rsidRPr="00861165">
      <w:rPr>
        <w:rFonts w:cs="B Homa"/>
        <w:rtl/>
        <w:lang w:bidi="fa-IR"/>
      </w:rPr>
      <w:t xml:space="preserve"> </w:t>
    </w:r>
    <w:r w:rsidRPr="00861165">
      <w:rPr>
        <w:rFonts w:cs="B Homa" w:hint="cs"/>
        <w:rtl/>
        <w:lang w:bidi="fa-IR"/>
      </w:rPr>
      <w:t>مربع</w:t>
    </w:r>
    <w:r w:rsidRPr="00861165">
      <w:rPr>
        <w:rFonts w:cs="B Homa"/>
        <w:rtl/>
        <w:lang w:bidi="fa-IR"/>
      </w:rPr>
      <w:t xml:space="preserve"> </w:t>
    </w:r>
    <w:r w:rsidRPr="00C42A86">
      <w:rPr>
        <w:rFonts w:cs="B Homa"/>
        <w:sz w:val="30"/>
        <w:szCs w:val="30"/>
        <w:lang w:bidi="fa-IR"/>
      </w:rPr>
      <w:sym w:font="Wingdings" w:char="F0F9"/>
    </w:r>
    <w:r w:rsidRPr="00861165">
      <w:rPr>
        <w:rFonts w:cs="B Homa"/>
        <w:rtl/>
        <w:lang w:bidi="fa-IR"/>
      </w:rPr>
      <w:t xml:space="preserve"> </w:t>
    </w:r>
    <w:r w:rsidRPr="00861165">
      <w:rPr>
        <w:rFonts w:cs="B Homa" w:hint="cs"/>
        <w:rtl/>
        <w:lang w:bidi="fa-IR"/>
      </w:rPr>
      <w:t>ابتدا</w:t>
    </w:r>
    <w:r w:rsidRPr="00861165">
      <w:rPr>
        <w:rFonts w:cs="B Homa"/>
        <w:rtl/>
        <w:lang w:bidi="fa-IR"/>
      </w:rPr>
      <w:t xml:space="preserve"> </w:t>
    </w:r>
    <w:r w:rsidRPr="00861165">
      <w:rPr>
        <w:rFonts w:cs="B Homa" w:hint="cs"/>
        <w:rtl/>
        <w:lang w:bidi="fa-IR"/>
      </w:rPr>
      <w:t>روي</w:t>
    </w:r>
    <w:r w:rsidRPr="00861165">
      <w:rPr>
        <w:rFonts w:cs="B Homa"/>
        <w:rtl/>
        <w:lang w:bidi="fa-IR"/>
      </w:rPr>
      <w:t xml:space="preserve"> </w:t>
    </w:r>
    <w:r w:rsidRPr="00861165">
      <w:rPr>
        <w:rFonts w:cs="B Homa" w:hint="cs"/>
        <w:rtl/>
        <w:lang w:bidi="fa-IR"/>
      </w:rPr>
      <w:t>مربع</w:t>
    </w:r>
    <w:r w:rsidRPr="00861165">
      <w:rPr>
        <w:rFonts w:cs="B Homa"/>
        <w:rtl/>
        <w:lang w:bidi="fa-IR"/>
      </w:rPr>
      <w:t xml:space="preserve"> </w:t>
    </w:r>
    <w:r w:rsidRPr="00861165">
      <w:rPr>
        <w:rFonts w:cs="B Homa" w:hint="cs"/>
        <w:rtl/>
        <w:lang w:bidi="fa-IR"/>
      </w:rPr>
      <w:t>دو</w:t>
    </w:r>
    <w:r w:rsidRPr="00861165">
      <w:rPr>
        <w:rFonts w:cs="B Homa"/>
        <w:rtl/>
        <w:lang w:bidi="fa-IR"/>
      </w:rPr>
      <w:t xml:space="preserve"> </w:t>
    </w:r>
    <w:r w:rsidRPr="00861165">
      <w:rPr>
        <w:rFonts w:cs="B Homa" w:hint="cs"/>
        <w:rtl/>
        <w:lang w:bidi="fa-IR"/>
      </w:rPr>
      <w:t>بار</w:t>
    </w:r>
    <w:r w:rsidRPr="00861165">
      <w:rPr>
        <w:rFonts w:cs="B Homa"/>
        <w:rtl/>
        <w:lang w:bidi="fa-IR"/>
      </w:rPr>
      <w:t xml:space="preserve"> </w:t>
    </w:r>
    <w:r w:rsidRPr="00861165">
      <w:rPr>
        <w:rFonts w:cs="B Homa" w:hint="cs"/>
        <w:rtl/>
        <w:lang w:bidi="fa-IR"/>
      </w:rPr>
      <w:t>كليك</w:t>
    </w:r>
    <w:r w:rsidRPr="00861165">
      <w:rPr>
        <w:rFonts w:cs="B Homa"/>
        <w:rtl/>
        <w:lang w:bidi="fa-IR"/>
      </w:rPr>
      <w:t xml:space="preserve"> </w:t>
    </w:r>
    <w:r w:rsidRPr="00861165">
      <w:rPr>
        <w:rFonts w:cs="B Homa" w:hint="cs"/>
        <w:rtl/>
        <w:lang w:bidi="fa-IR"/>
      </w:rPr>
      <w:t>كنيد</w:t>
    </w:r>
    <w:r w:rsidRPr="00861165">
      <w:rPr>
        <w:rFonts w:cs="B Homa"/>
        <w:rtl/>
        <w:lang w:bidi="fa-IR"/>
      </w:rPr>
      <w:t xml:space="preserve"> </w:t>
    </w:r>
    <w:r w:rsidRPr="00861165">
      <w:rPr>
        <w:rFonts w:cs="B Homa" w:hint="cs"/>
        <w:rtl/>
        <w:lang w:bidi="fa-IR"/>
      </w:rPr>
      <w:t>و</w:t>
    </w:r>
    <w:r w:rsidRPr="00861165">
      <w:rPr>
        <w:rFonts w:cs="B Homa"/>
        <w:rtl/>
        <w:lang w:bidi="fa-IR"/>
      </w:rPr>
      <w:t xml:space="preserve"> </w:t>
    </w:r>
    <w:r w:rsidRPr="00861165">
      <w:rPr>
        <w:rFonts w:cs="B Homa" w:hint="cs"/>
        <w:rtl/>
        <w:lang w:bidi="fa-IR"/>
      </w:rPr>
      <w:t>از</w:t>
    </w:r>
    <w:r w:rsidRPr="00861165">
      <w:rPr>
        <w:rFonts w:cs="B Homa"/>
        <w:rtl/>
        <w:lang w:bidi="fa-IR"/>
      </w:rPr>
      <w:t xml:space="preserve"> </w:t>
    </w:r>
    <w:r w:rsidRPr="00861165">
      <w:rPr>
        <w:rFonts w:cs="B Homa" w:hint="cs"/>
        <w:rtl/>
        <w:lang w:bidi="fa-IR"/>
      </w:rPr>
      <w:t>پنجره</w:t>
    </w:r>
    <w:r w:rsidRPr="00861165">
      <w:rPr>
        <w:rFonts w:cs="B Homa"/>
        <w:rtl/>
        <w:lang w:bidi="fa-IR"/>
      </w:rPr>
      <w:t xml:space="preserve"> </w:t>
    </w:r>
    <w:r w:rsidRPr="00861165">
      <w:rPr>
        <w:rFonts w:cs="B Homa" w:hint="cs"/>
        <w:rtl/>
        <w:lang w:bidi="fa-IR"/>
      </w:rPr>
      <w:t>باز</w:t>
    </w:r>
    <w:r w:rsidRPr="00861165">
      <w:rPr>
        <w:rFonts w:cs="B Homa"/>
        <w:rtl/>
        <w:lang w:bidi="fa-IR"/>
      </w:rPr>
      <w:t xml:space="preserve"> </w:t>
    </w:r>
    <w:r w:rsidRPr="00861165">
      <w:rPr>
        <w:rFonts w:cs="B Homa" w:hint="cs"/>
        <w:rtl/>
        <w:lang w:bidi="fa-IR"/>
      </w:rPr>
      <w:t>شده</w:t>
    </w:r>
    <w:r w:rsidRPr="00861165">
      <w:rPr>
        <w:rFonts w:cs="B Homa"/>
        <w:rtl/>
        <w:lang w:bidi="fa-IR"/>
      </w:rPr>
      <w:t xml:space="preserve"> </w:t>
    </w:r>
    <w:r w:rsidRPr="00861165">
      <w:rPr>
        <w:rFonts w:cs="B Homa" w:hint="cs"/>
        <w:rtl/>
        <w:lang w:bidi="fa-IR"/>
      </w:rPr>
      <w:t>گزينه</w:t>
    </w:r>
    <w:r w:rsidRPr="00861165">
      <w:rPr>
        <w:rFonts w:cs="B Homa"/>
        <w:rtl/>
        <w:lang w:bidi="fa-IR"/>
      </w:rPr>
      <w:t xml:space="preserve"> </w:t>
    </w:r>
    <w:r w:rsidRPr="00861165">
      <w:rPr>
        <w:rFonts w:cs="B Homa"/>
      </w:rPr>
      <w:t>Checked</w:t>
    </w:r>
    <w:r w:rsidRPr="00861165">
      <w:rPr>
        <w:rFonts w:cs="B Homa"/>
        <w:rtl/>
        <w:lang w:bidi="fa-IR"/>
      </w:rPr>
      <w:t xml:space="preserve"> </w:t>
    </w:r>
    <w:r w:rsidRPr="00861165">
      <w:rPr>
        <w:rFonts w:cs="B Homa" w:hint="cs"/>
        <w:rtl/>
        <w:lang w:bidi="fa-IR"/>
      </w:rPr>
      <w:t>را</w:t>
    </w:r>
    <w:r w:rsidRPr="00861165">
      <w:rPr>
        <w:rFonts w:cs="B Homa"/>
        <w:rtl/>
        <w:lang w:bidi="fa-IR"/>
      </w:rPr>
      <w:t xml:space="preserve"> </w:t>
    </w:r>
    <w:r w:rsidRPr="00861165">
      <w:rPr>
        <w:rFonts w:cs="B Homa" w:hint="cs"/>
        <w:rtl/>
        <w:lang w:bidi="fa-IR"/>
      </w:rPr>
      <w:t>انتخاب</w:t>
    </w:r>
    <w:r w:rsidRPr="00861165">
      <w:rPr>
        <w:rFonts w:cs="B Homa"/>
        <w:rtl/>
        <w:lang w:bidi="fa-IR"/>
      </w:rPr>
      <w:t xml:space="preserve"> </w:t>
    </w:r>
    <w:r w:rsidRPr="00861165">
      <w:rPr>
        <w:rFonts w:cs="B Homa" w:hint="cs"/>
        <w:rtl/>
        <w:lang w:bidi="fa-IR"/>
      </w:rPr>
      <w:t>نماييد</w:t>
    </w:r>
  </w:p>
  <w:p w14:paraId="106C4517" w14:textId="77777777" w:rsidR="006F6A2C" w:rsidRDefault="006F6A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8295D" w14:textId="77777777" w:rsidR="006F6A2C" w:rsidRDefault="006F6A2C" w:rsidP="003B289D">
    <w:pPr>
      <w:pStyle w:val="Footer"/>
      <w:jc w:val="center"/>
    </w:pPr>
  </w:p>
  <w:p w14:paraId="62079BA1" w14:textId="77777777" w:rsidR="006F6A2C" w:rsidRDefault="006F6A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B54B3" w14:textId="77777777" w:rsidR="00DC6950" w:rsidRDefault="00DC6950" w:rsidP="00F71588">
      <w:r>
        <w:separator/>
      </w:r>
    </w:p>
  </w:footnote>
  <w:footnote w:type="continuationSeparator" w:id="0">
    <w:p w14:paraId="6B34A78A" w14:textId="77777777" w:rsidR="00DC6950" w:rsidRDefault="00DC6950" w:rsidP="00F71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4CC74" w14:textId="77777777" w:rsidR="006F6A2C" w:rsidRDefault="006F6A2C">
    <w:pPr>
      <w:pStyle w:val="Header"/>
      <w:jc w:val="right"/>
    </w:pPr>
    <w:r w:rsidRPr="000A010A">
      <w:rPr>
        <w:rFonts w:cs="B Nazanin"/>
        <w:sz w:val="28"/>
        <w:szCs w:val="28"/>
      </w:rPr>
      <w:fldChar w:fldCharType="begin"/>
    </w:r>
    <w:r w:rsidRPr="000A010A">
      <w:rPr>
        <w:rFonts w:cs="B Nazanin"/>
        <w:sz w:val="28"/>
        <w:szCs w:val="28"/>
      </w:rPr>
      <w:instrText xml:space="preserve"> PAGE   \* MERGEFORMAT </w:instrText>
    </w:r>
    <w:r w:rsidRPr="000A010A">
      <w:rPr>
        <w:rFonts w:cs="B Nazanin"/>
        <w:sz w:val="28"/>
        <w:szCs w:val="28"/>
      </w:rPr>
      <w:fldChar w:fldCharType="separate"/>
    </w:r>
    <w:r w:rsidR="004046CA">
      <w:rPr>
        <w:rFonts w:cs="B Nazanin"/>
        <w:noProof/>
        <w:sz w:val="28"/>
        <w:szCs w:val="28"/>
        <w:rtl/>
      </w:rPr>
      <w:t>10</w:t>
    </w:r>
    <w:r w:rsidRPr="000A010A">
      <w:rPr>
        <w:rFonts w:cs="B Nazanin"/>
        <w:sz w:val="28"/>
        <w:szCs w:val="28"/>
      </w:rPr>
      <w:fldChar w:fldCharType="end"/>
    </w:r>
  </w:p>
  <w:p w14:paraId="2A442DA6" w14:textId="77777777" w:rsidR="006F6A2C" w:rsidRDefault="006F6A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ED5C05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C"/>
      </v:shape>
    </w:pict>
  </w:numPicBullet>
  <w:abstractNum w:abstractNumId="0">
    <w:nsid w:val="0A7A2CBA"/>
    <w:multiLevelType w:val="hybridMultilevel"/>
    <w:tmpl w:val="510A5996"/>
    <w:lvl w:ilvl="0" w:tplc="040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0CFB1A54"/>
    <w:multiLevelType w:val="hybridMultilevel"/>
    <w:tmpl w:val="30081C3A"/>
    <w:lvl w:ilvl="0" w:tplc="D5AA9150">
      <w:start w:val="1"/>
      <w:numFmt w:val="decimal"/>
      <w:lvlText w:val="%1."/>
      <w:lvlJc w:val="left"/>
      <w:pPr>
        <w:ind w:left="720" w:hanging="360"/>
      </w:pPr>
      <w:rPr>
        <w:rFonts w:cs="B Mitr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769D9"/>
    <w:multiLevelType w:val="hybridMultilevel"/>
    <w:tmpl w:val="F7D42524"/>
    <w:lvl w:ilvl="0" w:tplc="CA1E77B0">
      <w:start w:val="1"/>
      <w:numFmt w:val="decimal"/>
      <w:lvlText w:val="%1."/>
      <w:lvlJc w:val="left"/>
      <w:pPr>
        <w:ind w:left="720" w:hanging="360"/>
      </w:pPr>
      <w:rPr>
        <w:rFonts w:ascii="Titr,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846B7"/>
    <w:multiLevelType w:val="hybridMultilevel"/>
    <w:tmpl w:val="00A2C1D8"/>
    <w:lvl w:ilvl="0" w:tplc="C6A2B2EA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847F1"/>
    <w:multiLevelType w:val="hybridMultilevel"/>
    <w:tmpl w:val="6CB272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CB6EE6"/>
    <w:multiLevelType w:val="hybridMultilevel"/>
    <w:tmpl w:val="B984A1C4"/>
    <w:lvl w:ilvl="0" w:tplc="6360B2CE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28865E60"/>
    <w:multiLevelType w:val="hybridMultilevel"/>
    <w:tmpl w:val="AD6CB696"/>
    <w:lvl w:ilvl="0" w:tplc="1DA0E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D27F0"/>
    <w:multiLevelType w:val="hybridMultilevel"/>
    <w:tmpl w:val="F0406D4A"/>
    <w:lvl w:ilvl="0" w:tplc="184CA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536F5"/>
    <w:multiLevelType w:val="hybridMultilevel"/>
    <w:tmpl w:val="2CA066AC"/>
    <w:lvl w:ilvl="0" w:tplc="04090007">
      <w:start w:val="1"/>
      <w:numFmt w:val="bullet"/>
      <w:lvlText w:val=""/>
      <w:lvlPicBulletId w:val="0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2FCC5511"/>
    <w:multiLevelType w:val="hybridMultilevel"/>
    <w:tmpl w:val="7B9A400C"/>
    <w:lvl w:ilvl="0" w:tplc="4E92C198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E598F"/>
    <w:multiLevelType w:val="hybridMultilevel"/>
    <w:tmpl w:val="281030C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D5783F"/>
    <w:multiLevelType w:val="singleLevel"/>
    <w:tmpl w:val="9C82BB4E"/>
    <w:lvl w:ilvl="0">
      <w:start w:val="1"/>
      <w:numFmt w:val="chosung"/>
      <w:lvlText w:val=""/>
      <w:lvlJc w:val="center"/>
      <w:pPr>
        <w:tabs>
          <w:tab w:val="num" w:pos="644"/>
        </w:tabs>
        <w:ind w:left="340" w:hanging="56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</w:rPr>
    </w:lvl>
  </w:abstractNum>
  <w:abstractNum w:abstractNumId="12">
    <w:nsid w:val="34A72A8F"/>
    <w:multiLevelType w:val="hybridMultilevel"/>
    <w:tmpl w:val="D104174C"/>
    <w:lvl w:ilvl="0" w:tplc="9026AC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962A2"/>
    <w:multiLevelType w:val="hybridMultilevel"/>
    <w:tmpl w:val="6E86722C"/>
    <w:lvl w:ilvl="0" w:tplc="C160044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9328D"/>
    <w:multiLevelType w:val="hybridMultilevel"/>
    <w:tmpl w:val="00229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EE029A"/>
    <w:multiLevelType w:val="hybridMultilevel"/>
    <w:tmpl w:val="23A24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A6E07"/>
    <w:multiLevelType w:val="hybridMultilevel"/>
    <w:tmpl w:val="B2B4134A"/>
    <w:lvl w:ilvl="0" w:tplc="F6C209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F12C5"/>
    <w:multiLevelType w:val="hybridMultilevel"/>
    <w:tmpl w:val="FB4A089E"/>
    <w:lvl w:ilvl="0" w:tplc="0B6EE2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86C48"/>
    <w:multiLevelType w:val="hybridMultilevel"/>
    <w:tmpl w:val="B1188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8D52F6"/>
    <w:multiLevelType w:val="hybridMultilevel"/>
    <w:tmpl w:val="DFFE94C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8600C0"/>
    <w:multiLevelType w:val="hybridMultilevel"/>
    <w:tmpl w:val="42AAF398"/>
    <w:lvl w:ilvl="0" w:tplc="C1600440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45637"/>
    <w:multiLevelType w:val="hybridMultilevel"/>
    <w:tmpl w:val="2C4252D8"/>
    <w:lvl w:ilvl="0" w:tplc="9648CA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36614"/>
    <w:multiLevelType w:val="hybridMultilevel"/>
    <w:tmpl w:val="8F0658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25771F"/>
    <w:multiLevelType w:val="hybridMultilevel"/>
    <w:tmpl w:val="60A2A492"/>
    <w:lvl w:ilvl="0" w:tplc="D2D6D7A0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5876C5"/>
    <w:multiLevelType w:val="hybridMultilevel"/>
    <w:tmpl w:val="5658E7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2D642B1"/>
    <w:multiLevelType w:val="hybridMultilevel"/>
    <w:tmpl w:val="9C3E93B2"/>
    <w:lvl w:ilvl="0" w:tplc="B59CA42E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132A4"/>
    <w:multiLevelType w:val="hybridMultilevel"/>
    <w:tmpl w:val="825461A8"/>
    <w:lvl w:ilvl="0" w:tplc="C40446A4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E5AE5"/>
    <w:multiLevelType w:val="hybridMultilevel"/>
    <w:tmpl w:val="7D48ACC2"/>
    <w:lvl w:ilvl="0" w:tplc="86A046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27D6F"/>
    <w:multiLevelType w:val="hybridMultilevel"/>
    <w:tmpl w:val="B6F0B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CC1AC4"/>
    <w:multiLevelType w:val="hybridMultilevel"/>
    <w:tmpl w:val="7E0E3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28"/>
  </w:num>
  <w:num w:numId="4">
    <w:abstractNumId w:val="24"/>
  </w:num>
  <w:num w:numId="5">
    <w:abstractNumId w:val="4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8"/>
  </w:num>
  <w:num w:numId="11">
    <w:abstractNumId w:val="0"/>
  </w:num>
  <w:num w:numId="12">
    <w:abstractNumId w:val="19"/>
  </w:num>
  <w:num w:numId="13">
    <w:abstractNumId w:val="20"/>
  </w:num>
  <w:num w:numId="14">
    <w:abstractNumId w:val="13"/>
  </w:num>
  <w:num w:numId="15">
    <w:abstractNumId w:val="16"/>
  </w:num>
  <w:num w:numId="16">
    <w:abstractNumId w:val="5"/>
  </w:num>
  <w:num w:numId="17">
    <w:abstractNumId w:val="25"/>
  </w:num>
  <w:num w:numId="18">
    <w:abstractNumId w:val="3"/>
  </w:num>
  <w:num w:numId="19">
    <w:abstractNumId w:val="23"/>
  </w:num>
  <w:num w:numId="20">
    <w:abstractNumId w:val="26"/>
  </w:num>
  <w:num w:numId="21">
    <w:abstractNumId w:val="9"/>
  </w:num>
  <w:num w:numId="22">
    <w:abstractNumId w:val="8"/>
  </w:num>
  <w:num w:numId="23">
    <w:abstractNumId w:val="6"/>
  </w:num>
  <w:num w:numId="24">
    <w:abstractNumId w:val="22"/>
  </w:num>
  <w:num w:numId="25">
    <w:abstractNumId w:val="2"/>
  </w:num>
  <w:num w:numId="26">
    <w:abstractNumId w:val="27"/>
  </w:num>
  <w:num w:numId="27">
    <w:abstractNumId w:val="7"/>
  </w:num>
  <w:num w:numId="28">
    <w:abstractNumId w:val="12"/>
  </w:num>
  <w:num w:numId="29">
    <w:abstractNumId w:val="15"/>
  </w:num>
  <w:num w:numId="30">
    <w:abstractNumId w:val="21"/>
  </w:num>
  <w:num w:numId="31">
    <w:abstractNumId w:val="17"/>
  </w:num>
  <w:num w:numId="3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deo Conference">
    <w15:presenceInfo w15:providerId="None" w15:userId="Video Conferen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vf25ttfmx90d4evrxhv2exzaffwtxezvx5e&quot;&gt;food security &amp;amp; depression &amp;amp; pregnancy&lt;record-ids&gt;&lt;item&gt;2&lt;/item&gt;&lt;item&gt;3&lt;/item&gt;&lt;item&gt;5&lt;/item&gt;&lt;item&gt;11&lt;/item&gt;&lt;item&gt;12&lt;/item&gt;&lt;item&gt;13&lt;/item&gt;&lt;item&gt;14&lt;/item&gt;&lt;item&gt;16&lt;/item&gt;&lt;item&gt;17&lt;/item&gt;&lt;item&gt;20&lt;/item&gt;&lt;item&gt;21&lt;/item&gt;&lt;item&gt;27&lt;/item&gt;&lt;item&gt;29&lt;/item&gt;&lt;item&gt;31&lt;/item&gt;&lt;item&gt;43&lt;/item&gt;&lt;item&gt;44&lt;/item&gt;&lt;item&gt;45&lt;/item&gt;&lt;item&gt;46&lt;/item&gt;&lt;item&gt;47&lt;/item&gt;&lt;item&gt;48&lt;/item&gt;&lt;item&gt;51&lt;/item&gt;&lt;item&gt;52&lt;/item&gt;&lt;/record-ids&gt;&lt;/item&gt;&lt;/Libraries&gt;"/>
  </w:docVars>
  <w:rsids>
    <w:rsidRoot w:val="00C123EE"/>
    <w:rsid w:val="00000CA3"/>
    <w:rsid w:val="00000F24"/>
    <w:rsid w:val="00010325"/>
    <w:rsid w:val="000155C5"/>
    <w:rsid w:val="00020B44"/>
    <w:rsid w:val="00021A15"/>
    <w:rsid w:val="00030664"/>
    <w:rsid w:val="00034D47"/>
    <w:rsid w:val="00036E0C"/>
    <w:rsid w:val="000420B7"/>
    <w:rsid w:val="00044D25"/>
    <w:rsid w:val="00063B52"/>
    <w:rsid w:val="00066D81"/>
    <w:rsid w:val="00066E20"/>
    <w:rsid w:val="00067FE4"/>
    <w:rsid w:val="00083E9B"/>
    <w:rsid w:val="00084717"/>
    <w:rsid w:val="00093E54"/>
    <w:rsid w:val="0009645C"/>
    <w:rsid w:val="00097194"/>
    <w:rsid w:val="000A010A"/>
    <w:rsid w:val="000A1103"/>
    <w:rsid w:val="000A273E"/>
    <w:rsid w:val="000A7CDC"/>
    <w:rsid w:val="000B7021"/>
    <w:rsid w:val="000C0009"/>
    <w:rsid w:val="000E3880"/>
    <w:rsid w:val="000F09C9"/>
    <w:rsid w:val="000F5DCE"/>
    <w:rsid w:val="00103D87"/>
    <w:rsid w:val="001100B0"/>
    <w:rsid w:val="001110A5"/>
    <w:rsid w:val="00111C2B"/>
    <w:rsid w:val="00111CB9"/>
    <w:rsid w:val="00123EA8"/>
    <w:rsid w:val="0012585D"/>
    <w:rsid w:val="00131057"/>
    <w:rsid w:val="001443AA"/>
    <w:rsid w:val="0015221A"/>
    <w:rsid w:val="00157EC3"/>
    <w:rsid w:val="001613C4"/>
    <w:rsid w:val="00163801"/>
    <w:rsid w:val="00165829"/>
    <w:rsid w:val="0016775E"/>
    <w:rsid w:val="00167F6C"/>
    <w:rsid w:val="00172B09"/>
    <w:rsid w:val="001760E7"/>
    <w:rsid w:val="00183372"/>
    <w:rsid w:val="00183541"/>
    <w:rsid w:val="00186DB3"/>
    <w:rsid w:val="00194F06"/>
    <w:rsid w:val="001950C8"/>
    <w:rsid w:val="001A27C3"/>
    <w:rsid w:val="001B2279"/>
    <w:rsid w:val="001B6D6D"/>
    <w:rsid w:val="001C2F1A"/>
    <w:rsid w:val="001C35A7"/>
    <w:rsid w:val="001D01D3"/>
    <w:rsid w:val="001D1306"/>
    <w:rsid w:val="001D7998"/>
    <w:rsid w:val="001E09BA"/>
    <w:rsid w:val="001E1F08"/>
    <w:rsid w:val="001E2C77"/>
    <w:rsid w:val="001E3607"/>
    <w:rsid w:val="001F032C"/>
    <w:rsid w:val="001F1605"/>
    <w:rsid w:val="001F1647"/>
    <w:rsid w:val="00213A0E"/>
    <w:rsid w:val="0022025A"/>
    <w:rsid w:val="00234402"/>
    <w:rsid w:val="0023767D"/>
    <w:rsid w:val="002408C1"/>
    <w:rsid w:val="002447D1"/>
    <w:rsid w:val="002451B3"/>
    <w:rsid w:val="0024771E"/>
    <w:rsid w:val="0025500B"/>
    <w:rsid w:val="00257F85"/>
    <w:rsid w:val="002605E0"/>
    <w:rsid w:val="00260C4B"/>
    <w:rsid w:val="002803CC"/>
    <w:rsid w:val="00282EAA"/>
    <w:rsid w:val="00283854"/>
    <w:rsid w:val="00284D9B"/>
    <w:rsid w:val="002914FD"/>
    <w:rsid w:val="002921E6"/>
    <w:rsid w:val="00294C40"/>
    <w:rsid w:val="002A6D38"/>
    <w:rsid w:val="002A76DD"/>
    <w:rsid w:val="002B4593"/>
    <w:rsid w:val="002B73C1"/>
    <w:rsid w:val="002C5157"/>
    <w:rsid w:val="002C603D"/>
    <w:rsid w:val="002D60B8"/>
    <w:rsid w:val="002E0F3E"/>
    <w:rsid w:val="002E354C"/>
    <w:rsid w:val="002E55CE"/>
    <w:rsid w:val="002F2648"/>
    <w:rsid w:val="002F62BD"/>
    <w:rsid w:val="00305031"/>
    <w:rsid w:val="003118F8"/>
    <w:rsid w:val="00311AA5"/>
    <w:rsid w:val="00313D9C"/>
    <w:rsid w:val="00316B3F"/>
    <w:rsid w:val="00320DD5"/>
    <w:rsid w:val="003219E3"/>
    <w:rsid w:val="00322FF0"/>
    <w:rsid w:val="00332A43"/>
    <w:rsid w:val="00335319"/>
    <w:rsid w:val="00337461"/>
    <w:rsid w:val="00337925"/>
    <w:rsid w:val="00340B0E"/>
    <w:rsid w:val="003422B1"/>
    <w:rsid w:val="00344D14"/>
    <w:rsid w:val="00347B94"/>
    <w:rsid w:val="00350205"/>
    <w:rsid w:val="003623BA"/>
    <w:rsid w:val="00371C43"/>
    <w:rsid w:val="00377A4C"/>
    <w:rsid w:val="0038060D"/>
    <w:rsid w:val="00381E80"/>
    <w:rsid w:val="00393ED4"/>
    <w:rsid w:val="003A4657"/>
    <w:rsid w:val="003A638D"/>
    <w:rsid w:val="003B289D"/>
    <w:rsid w:val="003B3246"/>
    <w:rsid w:val="003B3A18"/>
    <w:rsid w:val="003B4A53"/>
    <w:rsid w:val="003C1486"/>
    <w:rsid w:val="003C48F3"/>
    <w:rsid w:val="003C7C57"/>
    <w:rsid w:val="003E1C12"/>
    <w:rsid w:val="003E56EA"/>
    <w:rsid w:val="003F06F4"/>
    <w:rsid w:val="00401DE8"/>
    <w:rsid w:val="004046CA"/>
    <w:rsid w:val="00414226"/>
    <w:rsid w:val="00435FEC"/>
    <w:rsid w:val="00447EEF"/>
    <w:rsid w:val="00450C45"/>
    <w:rsid w:val="0045798B"/>
    <w:rsid w:val="00462BBA"/>
    <w:rsid w:val="00465F2E"/>
    <w:rsid w:val="0047064C"/>
    <w:rsid w:val="00470ED4"/>
    <w:rsid w:val="00471C81"/>
    <w:rsid w:val="004831B7"/>
    <w:rsid w:val="0048340E"/>
    <w:rsid w:val="00495CA5"/>
    <w:rsid w:val="00496C6C"/>
    <w:rsid w:val="004A20B9"/>
    <w:rsid w:val="004A56E8"/>
    <w:rsid w:val="004A5793"/>
    <w:rsid w:val="004A612B"/>
    <w:rsid w:val="004A7571"/>
    <w:rsid w:val="004B244C"/>
    <w:rsid w:val="004B5572"/>
    <w:rsid w:val="004C255A"/>
    <w:rsid w:val="004D4216"/>
    <w:rsid w:val="004D5444"/>
    <w:rsid w:val="004D79DF"/>
    <w:rsid w:val="004E2C3F"/>
    <w:rsid w:val="004E2FA2"/>
    <w:rsid w:val="004E42D3"/>
    <w:rsid w:val="004F26DC"/>
    <w:rsid w:val="00505820"/>
    <w:rsid w:val="005152E1"/>
    <w:rsid w:val="00520ADF"/>
    <w:rsid w:val="00544F49"/>
    <w:rsid w:val="00552350"/>
    <w:rsid w:val="00553E75"/>
    <w:rsid w:val="00573129"/>
    <w:rsid w:val="00577CF7"/>
    <w:rsid w:val="0058022C"/>
    <w:rsid w:val="00582921"/>
    <w:rsid w:val="00587198"/>
    <w:rsid w:val="00593693"/>
    <w:rsid w:val="00594B8B"/>
    <w:rsid w:val="00595D4F"/>
    <w:rsid w:val="005A19E3"/>
    <w:rsid w:val="005A491A"/>
    <w:rsid w:val="005C126E"/>
    <w:rsid w:val="005C1C7E"/>
    <w:rsid w:val="005C28B6"/>
    <w:rsid w:val="005C3706"/>
    <w:rsid w:val="005C5C5D"/>
    <w:rsid w:val="005D7F22"/>
    <w:rsid w:val="005E1040"/>
    <w:rsid w:val="005E12DA"/>
    <w:rsid w:val="005F08F4"/>
    <w:rsid w:val="00602DDB"/>
    <w:rsid w:val="00604F7A"/>
    <w:rsid w:val="00611173"/>
    <w:rsid w:val="00616CD6"/>
    <w:rsid w:val="00623160"/>
    <w:rsid w:val="00625167"/>
    <w:rsid w:val="00625954"/>
    <w:rsid w:val="00627907"/>
    <w:rsid w:val="00636E8E"/>
    <w:rsid w:val="0064115A"/>
    <w:rsid w:val="006417E2"/>
    <w:rsid w:val="00652C69"/>
    <w:rsid w:val="006725B9"/>
    <w:rsid w:val="00674061"/>
    <w:rsid w:val="006751EB"/>
    <w:rsid w:val="0068496C"/>
    <w:rsid w:val="00685B2C"/>
    <w:rsid w:val="006878AC"/>
    <w:rsid w:val="006921FA"/>
    <w:rsid w:val="006942FC"/>
    <w:rsid w:val="006A0C52"/>
    <w:rsid w:val="006B7CFA"/>
    <w:rsid w:val="006C5C7B"/>
    <w:rsid w:val="006E2104"/>
    <w:rsid w:val="006F3929"/>
    <w:rsid w:val="006F6A2C"/>
    <w:rsid w:val="0070496D"/>
    <w:rsid w:val="00707773"/>
    <w:rsid w:val="00720CF7"/>
    <w:rsid w:val="00727578"/>
    <w:rsid w:val="00732364"/>
    <w:rsid w:val="007347B7"/>
    <w:rsid w:val="00735A83"/>
    <w:rsid w:val="00745867"/>
    <w:rsid w:val="0074602C"/>
    <w:rsid w:val="007668EA"/>
    <w:rsid w:val="007707CC"/>
    <w:rsid w:val="00772C5D"/>
    <w:rsid w:val="00780EEF"/>
    <w:rsid w:val="00786D1E"/>
    <w:rsid w:val="00786EEC"/>
    <w:rsid w:val="00787D6D"/>
    <w:rsid w:val="00787E78"/>
    <w:rsid w:val="007938C2"/>
    <w:rsid w:val="00794216"/>
    <w:rsid w:val="007A0C39"/>
    <w:rsid w:val="007B3574"/>
    <w:rsid w:val="007B63DE"/>
    <w:rsid w:val="007B6A7E"/>
    <w:rsid w:val="007C7CD5"/>
    <w:rsid w:val="007D0494"/>
    <w:rsid w:val="007D6862"/>
    <w:rsid w:val="007E1060"/>
    <w:rsid w:val="007E2FDA"/>
    <w:rsid w:val="007E6F80"/>
    <w:rsid w:val="0080014A"/>
    <w:rsid w:val="00807C2F"/>
    <w:rsid w:val="00823521"/>
    <w:rsid w:val="0082706C"/>
    <w:rsid w:val="008359FD"/>
    <w:rsid w:val="0084227D"/>
    <w:rsid w:val="00854FBC"/>
    <w:rsid w:val="00861165"/>
    <w:rsid w:val="00861830"/>
    <w:rsid w:val="0086220B"/>
    <w:rsid w:val="0087292A"/>
    <w:rsid w:val="00873542"/>
    <w:rsid w:val="00875913"/>
    <w:rsid w:val="0087658A"/>
    <w:rsid w:val="008912B9"/>
    <w:rsid w:val="00892EEE"/>
    <w:rsid w:val="0089428D"/>
    <w:rsid w:val="008A42A8"/>
    <w:rsid w:val="008B22F4"/>
    <w:rsid w:val="008C114D"/>
    <w:rsid w:val="008C1517"/>
    <w:rsid w:val="008C333E"/>
    <w:rsid w:val="008D1E4B"/>
    <w:rsid w:val="008D53A7"/>
    <w:rsid w:val="008D639A"/>
    <w:rsid w:val="008E38F8"/>
    <w:rsid w:val="008F2600"/>
    <w:rsid w:val="008F566A"/>
    <w:rsid w:val="00916255"/>
    <w:rsid w:val="00917D70"/>
    <w:rsid w:val="00923431"/>
    <w:rsid w:val="00935879"/>
    <w:rsid w:val="00935DEF"/>
    <w:rsid w:val="00955E6F"/>
    <w:rsid w:val="009679A0"/>
    <w:rsid w:val="009917D3"/>
    <w:rsid w:val="009C0A22"/>
    <w:rsid w:val="009C0DD1"/>
    <w:rsid w:val="009C4856"/>
    <w:rsid w:val="009C5899"/>
    <w:rsid w:val="009C5FB4"/>
    <w:rsid w:val="009D1190"/>
    <w:rsid w:val="009D3A7E"/>
    <w:rsid w:val="009D52F9"/>
    <w:rsid w:val="009E3832"/>
    <w:rsid w:val="009E7C07"/>
    <w:rsid w:val="00A05075"/>
    <w:rsid w:val="00A10F8B"/>
    <w:rsid w:val="00A125FC"/>
    <w:rsid w:val="00A15F46"/>
    <w:rsid w:val="00A203F5"/>
    <w:rsid w:val="00A23D42"/>
    <w:rsid w:val="00A26807"/>
    <w:rsid w:val="00A30005"/>
    <w:rsid w:val="00A4164E"/>
    <w:rsid w:val="00A41BCD"/>
    <w:rsid w:val="00A42D9B"/>
    <w:rsid w:val="00A50822"/>
    <w:rsid w:val="00A54D19"/>
    <w:rsid w:val="00A64D17"/>
    <w:rsid w:val="00A709B2"/>
    <w:rsid w:val="00A73782"/>
    <w:rsid w:val="00A73EF7"/>
    <w:rsid w:val="00A757BC"/>
    <w:rsid w:val="00A825CE"/>
    <w:rsid w:val="00A93FC0"/>
    <w:rsid w:val="00AA012F"/>
    <w:rsid w:val="00AA36CF"/>
    <w:rsid w:val="00AA3F59"/>
    <w:rsid w:val="00AA3FA2"/>
    <w:rsid w:val="00AA6A0E"/>
    <w:rsid w:val="00AA7389"/>
    <w:rsid w:val="00AA7A69"/>
    <w:rsid w:val="00AB3628"/>
    <w:rsid w:val="00AB57D9"/>
    <w:rsid w:val="00AB5D0A"/>
    <w:rsid w:val="00AC6461"/>
    <w:rsid w:val="00AE4FD5"/>
    <w:rsid w:val="00AF5ABA"/>
    <w:rsid w:val="00B05236"/>
    <w:rsid w:val="00B0734D"/>
    <w:rsid w:val="00B1165E"/>
    <w:rsid w:val="00B17DB1"/>
    <w:rsid w:val="00B20301"/>
    <w:rsid w:val="00B220D9"/>
    <w:rsid w:val="00B235DE"/>
    <w:rsid w:val="00B244D2"/>
    <w:rsid w:val="00B260C7"/>
    <w:rsid w:val="00B26561"/>
    <w:rsid w:val="00B30D91"/>
    <w:rsid w:val="00B43FA4"/>
    <w:rsid w:val="00B441C3"/>
    <w:rsid w:val="00B473A9"/>
    <w:rsid w:val="00B63C43"/>
    <w:rsid w:val="00B73798"/>
    <w:rsid w:val="00B73B5A"/>
    <w:rsid w:val="00B774B3"/>
    <w:rsid w:val="00B82027"/>
    <w:rsid w:val="00B867A7"/>
    <w:rsid w:val="00B94126"/>
    <w:rsid w:val="00B95765"/>
    <w:rsid w:val="00BA2F04"/>
    <w:rsid w:val="00BA40A4"/>
    <w:rsid w:val="00BA5C95"/>
    <w:rsid w:val="00BA7009"/>
    <w:rsid w:val="00BB23D9"/>
    <w:rsid w:val="00BC0B16"/>
    <w:rsid w:val="00BC7025"/>
    <w:rsid w:val="00BC7646"/>
    <w:rsid w:val="00BD4B1E"/>
    <w:rsid w:val="00BD4CC8"/>
    <w:rsid w:val="00BD71D6"/>
    <w:rsid w:val="00BE40CF"/>
    <w:rsid w:val="00BE5EFB"/>
    <w:rsid w:val="00BE77CB"/>
    <w:rsid w:val="00BF06DF"/>
    <w:rsid w:val="00BF19A4"/>
    <w:rsid w:val="00BF458D"/>
    <w:rsid w:val="00C0328E"/>
    <w:rsid w:val="00C10EEF"/>
    <w:rsid w:val="00C123EE"/>
    <w:rsid w:val="00C166EF"/>
    <w:rsid w:val="00C23A7C"/>
    <w:rsid w:val="00C30C74"/>
    <w:rsid w:val="00C358D5"/>
    <w:rsid w:val="00C42A86"/>
    <w:rsid w:val="00C64749"/>
    <w:rsid w:val="00C73E9D"/>
    <w:rsid w:val="00C876A2"/>
    <w:rsid w:val="00CA363F"/>
    <w:rsid w:val="00CB2DA1"/>
    <w:rsid w:val="00CB427C"/>
    <w:rsid w:val="00CB6671"/>
    <w:rsid w:val="00CB75E0"/>
    <w:rsid w:val="00CE083C"/>
    <w:rsid w:val="00CE2154"/>
    <w:rsid w:val="00D248FB"/>
    <w:rsid w:val="00D25B70"/>
    <w:rsid w:val="00D26AB2"/>
    <w:rsid w:val="00D271CC"/>
    <w:rsid w:val="00D27F6A"/>
    <w:rsid w:val="00D3075C"/>
    <w:rsid w:val="00D40EA3"/>
    <w:rsid w:val="00D51064"/>
    <w:rsid w:val="00D512EA"/>
    <w:rsid w:val="00D53348"/>
    <w:rsid w:val="00D53E06"/>
    <w:rsid w:val="00D55C02"/>
    <w:rsid w:val="00D5629B"/>
    <w:rsid w:val="00D724BA"/>
    <w:rsid w:val="00D77D7F"/>
    <w:rsid w:val="00D83149"/>
    <w:rsid w:val="00D86A3E"/>
    <w:rsid w:val="00D92AE7"/>
    <w:rsid w:val="00D932CE"/>
    <w:rsid w:val="00D94672"/>
    <w:rsid w:val="00D9599A"/>
    <w:rsid w:val="00DA0BB5"/>
    <w:rsid w:val="00DA3715"/>
    <w:rsid w:val="00DA453F"/>
    <w:rsid w:val="00DA486C"/>
    <w:rsid w:val="00DA7867"/>
    <w:rsid w:val="00DB1E66"/>
    <w:rsid w:val="00DB4C74"/>
    <w:rsid w:val="00DB5B78"/>
    <w:rsid w:val="00DC160B"/>
    <w:rsid w:val="00DC6950"/>
    <w:rsid w:val="00DD0471"/>
    <w:rsid w:val="00DD1A82"/>
    <w:rsid w:val="00DE4097"/>
    <w:rsid w:val="00DF106C"/>
    <w:rsid w:val="00DF157C"/>
    <w:rsid w:val="00DF318A"/>
    <w:rsid w:val="00DF3EF3"/>
    <w:rsid w:val="00E0628B"/>
    <w:rsid w:val="00E070EC"/>
    <w:rsid w:val="00E11D59"/>
    <w:rsid w:val="00E128DE"/>
    <w:rsid w:val="00E12C05"/>
    <w:rsid w:val="00E15157"/>
    <w:rsid w:val="00E21789"/>
    <w:rsid w:val="00E222C1"/>
    <w:rsid w:val="00E239E4"/>
    <w:rsid w:val="00E24950"/>
    <w:rsid w:val="00E26CFD"/>
    <w:rsid w:val="00E27B16"/>
    <w:rsid w:val="00E4496C"/>
    <w:rsid w:val="00E54891"/>
    <w:rsid w:val="00E61CC2"/>
    <w:rsid w:val="00E62307"/>
    <w:rsid w:val="00E64673"/>
    <w:rsid w:val="00E65921"/>
    <w:rsid w:val="00E66703"/>
    <w:rsid w:val="00E66744"/>
    <w:rsid w:val="00E67899"/>
    <w:rsid w:val="00E67B8E"/>
    <w:rsid w:val="00E7099D"/>
    <w:rsid w:val="00E80E92"/>
    <w:rsid w:val="00E86BC6"/>
    <w:rsid w:val="00E904DF"/>
    <w:rsid w:val="00E908E2"/>
    <w:rsid w:val="00EB0C33"/>
    <w:rsid w:val="00EB1F03"/>
    <w:rsid w:val="00EB34AC"/>
    <w:rsid w:val="00EB57AD"/>
    <w:rsid w:val="00EB77B6"/>
    <w:rsid w:val="00EC1010"/>
    <w:rsid w:val="00EC1E03"/>
    <w:rsid w:val="00EE067D"/>
    <w:rsid w:val="00EE0CDC"/>
    <w:rsid w:val="00EF57D9"/>
    <w:rsid w:val="00F05395"/>
    <w:rsid w:val="00F17516"/>
    <w:rsid w:val="00F3115F"/>
    <w:rsid w:val="00F367EE"/>
    <w:rsid w:val="00F37559"/>
    <w:rsid w:val="00F42BFE"/>
    <w:rsid w:val="00F56CD9"/>
    <w:rsid w:val="00F660E2"/>
    <w:rsid w:val="00F71588"/>
    <w:rsid w:val="00F90CC4"/>
    <w:rsid w:val="00F94583"/>
    <w:rsid w:val="00FA4589"/>
    <w:rsid w:val="00FA7CD9"/>
    <w:rsid w:val="00FC4197"/>
    <w:rsid w:val="00FC79BD"/>
    <w:rsid w:val="00FD4004"/>
    <w:rsid w:val="00FD6141"/>
    <w:rsid w:val="00FD7483"/>
    <w:rsid w:val="00FE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731A8"/>
  <w15:docId w15:val="{05BAAF27-3598-4359-B9AF-49F4B987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3EE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5F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123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435F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123EE"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C123EE"/>
    <w:pPr>
      <w:keepNext/>
      <w:jc w:val="center"/>
      <w:outlineLvl w:val="6"/>
    </w:pPr>
    <w:rPr>
      <w:b/>
      <w:bCs/>
      <w:noProof/>
      <w:snapToGrid w:val="0"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3EE"/>
    <w:pPr>
      <w:ind w:left="720"/>
      <w:contextualSpacing/>
    </w:pPr>
  </w:style>
  <w:style w:type="character" w:customStyle="1" w:styleId="Heading3Char">
    <w:name w:val="Heading 3 Char"/>
    <w:link w:val="Heading3"/>
    <w:rsid w:val="00C123EE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Heading6Char">
    <w:name w:val="Heading 6 Char"/>
    <w:link w:val="Heading6"/>
    <w:rsid w:val="00C123EE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Heading7Char">
    <w:name w:val="Heading 7 Char"/>
    <w:link w:val="Heading7"/>
    <w:rsid w:val="00C123EE"/>
    <w:rPr>
      <w:rFonts w:ascii="Times New Roman" w:eastAsia="Times New Roman" w:hAnsi="Times New Roman" w:cs="Traditional Arabic"/>
      <w:b/>
      <w:bCs/>
      <w:noProof/>
      <w:snapToGrid/>
      <w:sz w:val="20"/>
      <w:szCs w:val="20"/>
    </w:rPr>
  </w:style>
  <w:style w:type="paragraph" w:styleId="Title">
    <w:name w:val="Title"/>
    <w:basedOn w:val="Normal"/>
    <w:link w:val="TitleChar"/>
    <w:qFormat/>
    <w:rsid w:val="00C123EE"/>
    <w:pPr>
      <w:jc w:val="center"/>
    </w:pPr>
    <w:rPr>
      <w:noProof/>
      <w:sz w:val="20"/>
      <w:szCs w:val="20"/>
      <w:lang w:bidi="fa-IR"/>
    </w:rPr>
  </w:style>
  <w:style w:type="character" w:customStyle="1" w:styleId="TitleChar">
    <w:name w:val="Title Char"/>
    <w:link w:val="Title"/>
    <w:rsid w:val="00C123EE"/>
    <w:rPr>
      <w:rFonts w:ascii="Times New Roman" w:eastAsia="Times New Roman" w:hAnsi="Times New Roman" w:cs="Traditional Arabic"/>
      <w:noProof/>
      <w:sz w:val="20"/>
      <w:szCs w:val="20"/>
    </w:rPr>
  </w:style>
  <w:style w:type="table" w:styleId="TableGrid">
    <w:name w:val="Table Grid"/>
    <w:basedOn w:val="TableNormal"/>
    <w:uiPriority w:val="39"/>
    <w:rsid w:val="00C123EE"/>
    <w:pPr>
      <w:bidi/>
    </w:pPr>
    <w:rPr>
      <w:rFonts w:ascii="Times New Roman" w:eastAsia="Times New Roman" w:hAnsi="Times New Roman"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158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7158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7158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71588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2Char">
    <w:name w:val="Heading 2 Char"/>
    <w:link w:val="Heading2"/>
    <w:rsid w:val="00435FEC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Heading5Char">
    <w:name w:val="Heading 5 Char"/>
    <w:link w:val="Heading5"/>
    <w:rsid w:val="00435FEC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BodyText">
    <w:name w:val="Body Text"/>
    <w:basedOn w:val="Normal"/>
    <w:link w:val="BodyTextChar"/>
    <w:semiHidden/>
    <w:rsid w:val="00A4164E"/>
    <w:pPr>
      <w:jc w:val="lowKashida"/>
    </w:pPr>
    <w:rPr>
      <w:rFonts w:cs="Yagut"/>
      <w:noProof/>
      <w:sz w:val="20"/>
      <w:szCs w:val="28"/>
    </w:rPr>
  </w:style>
  <w:style w:type="character" w:customStyle="1" w:styleId="BodyTextChar">
    <w:name w:val="Body Text Char"/>
    <w:link w:val="BodyText"/>
    <w:semiHidden/>
    <w:rsid w:val="00A4164E"/>
    <w:rPr>
      <w:rFonts w:ascii="Times New Roman" w:eastAsia="Times New Roman" w:hAnsi="Times New Roman" w:cs="Yagut"/>
      <w:noProof/>
      <w:szCs w:val="28"/>
      <w:lang w:bidi="ar-SA"/>
    </w:rPr>
  </w:style>
  <w:style w:type="paragraph" w:styleId="NormalWeb">
    <w:name w:val="Normal (Web)"/>
    <w:basedOn w:val="Normal"/>
    <w:uiPriority w:val="99"/>
    <w:unhideWhenUsed/>
    <w:rsid w:val="00470ED4"/>
    <w:pPr>
      <w:bidi w:val="0"/>
      <w:spacing w:before="100" w:beforeAutospacing="1" w:after="100" w:afterAutospacing="1"/>
    </w:pPr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03F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C5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5F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C5FB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F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5FB4"/>
    <w:rPr>
      <w:rFonts w:ascii="Times New Roman" w:eastAsia="Times New Roman" w:hAnsi="Times New Roman"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A54D19"/>
    <w:pPr>
      <w:bidi w:val="0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4D19"/>
  </w:style>
  <w:style w:type="character" w:styleId="FootnoteReference">
    <w:name w:val="footnote reference"/>
    <w:uiPriority w:val="99"/>
    <w:rsid w:val="00A54D19"/>
    <w:rPr>
      <w:vertAlign w:val="superscript"/>
    </w:rPr>
  </w:style>
  <w:style w:type="character" w:customStyle="1" w:styleId="fontstyle01">
    <w:name w:val="fontstyle01"/>
    <w:rsid w:val="004B5572"/>
    <w:rPr>
      <w:rFonts w:ascii="BLotus" w:hAnsi="BLotu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4B5572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627907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rsid w:val="00627907"/>
    <w:rPr>
      <w:rFonts w:ascii="BZar" w:hAnsi="BZar" w:hint="default"/>
      <w:b/>
      <w:bCs/>
      <w:i w:val="0"/>
      <w:iCs w:val="0"/>
      <w:color w:val="000000"/>
      <w:sz w:val="26"/>
      <w:szCs w:val="26"/>
    </w:rPr>
  </w:style>
  <w:style w:type="character" w:customStyle="1" w:styleId="fontstyle51">
    <w:name w:val="fontstyle51"/>
    <w:rsid w:val="00627907"/>
    <w:rPr>
      <w:rFonts w:ascii="Times-Bold" w:hAnsi="Times-Bold" w:hint="default"/>
      <w:b/>
      <w:bCs/>
      <w:i w:val="0"/>
      <w:iCs w:val="0"/>
      <w:color w:val="808080"/>
      <w:sz w:val="30"/>
      <w:szCs w:val="30"/>
    </w:rPr>
  </w:style>
  <w:style w:type="character" w:customStyle="1" w:styleId="fontstyle61">
    <w:name w:val="fontstyle61"/>
    <w:rsid w:val="00627907"/>
    <w:rPr>
      <w:rFonts w:ascii="Times-Roman" w:hAnsi="Times-Roman" w:hint="default"/>
      <w:b w:val="0"/>
      <w:bCs w:val="0"/>
      <w:i w:val="0"/>
      <w:iCs w:val="0"/>
      <w:color w:val="808080"/>
      <w:sz w:val="140"/>
      <w:szCs w:val="140"/>
    </w:rPr>
  </w:style>
  <w:style w:type="paragraph" w:customStyle="1" w:styleId="Default">
    <w:name w:val="Default"/>
    <w:rsid w:val="00627907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627907"/>
    <w:pPr>
      <w:bidi w:val="0"/>
      <w:spacing w:line="259" w:lineRule="auto"/>
      <w:jc w:val="center"/>
    </w:pPr>
    <w:rPr>
      <w:rFonts w:ascii="Calibri" w:eastAsia="Calibri" w:hAnsi="Calibri" w:cs="Calibri"/>
      <w:noProof/>
      <w:sz w:val="22"/>
      <w:szCs w:val="22"/>
    </w:rPr>
  </w:style>
  <w:style w:type="character" w:customStyle="1" w:styleId="EndNoteBibliographyTitleChar">
    <w:name w:val="EndNote Bibliography Title Char"/>
    <w:link w:val="EndNoteBibliographyTitle"/>
    <w:rsid w:val="00627907"/>
    <w:rPr>
      <w:rFonts w:cs="Calibri"/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627907"/>
    <w:pPr>
      <w:bidi w:val="0"/>
      <w:spacing w:after="160"/>
    </w:pPr>
    <w:rPr>
      <w:rFonts w:ascii="Calibri" w:eastAsia="Calibri" w:hAnsi="Calibri" w:cs="Calibri"/>
      <w:noProof/>
      <w:sz w:val="22"/>
      <w:szCs w:val="22"/>
    </w:rPr>
  </w:style>
  <w:style w:type="character" w:customStyle="1" w:styleId="EndNoteBibliographyChar">
    <w:name w:val="EndNote Bibliography Char"/>
    <w:link w:val="EndNoteBibliography"/>
    <w:rsid w:val="00627907"/>
    <w:rPr>
      <w:rFonts w:cs="Calibri"/>
      <w:noProof/>
      <w:sz w:val="22"/>
      <w:szCs w:val="22"/>
    </w:rPr>
  </w:style>
  <w:style w:type="character" w:styleId="Hyperlink">
    <w:name w:val="Hyperlink"/>
    <w:uiPriority w:val="99"/>
    <w:unhideWhenUsed/>
    <w:rsid w:val="00627907"/>
    <w:rPr>
      <w:color w:val="0563C1"/>
      <w:u w:val="single"/>
    </w:rPr>
  </w:style>
  <w:style w:type="character" w:styleId="PlaceholderText">
    <w:name w:val="Placeholder Text"/>
    <w:uiPriority w:val="99"/>
    <w:semiHidden/>
    <w:rsid w:val="00627907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15221A"/>
    <w:pPr>
      <w:bidi w:val="0"/>
      <w:spacing w:after="200"/>
    </w:pPr>
    <w:rPr>
      <w:rFonts w:ascii="Calibri" w:eastAsia="Calibri" w:hAnsi="Calibri" w:cs="Arial"/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13" Type="http://schemas.openxmlformats.org/officeDocument/2006/relationships/font" Target="fonts/font13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12" Type="http://schemas.openxmlformats.org/officeDocument/2006/relationships/font" Target="fonts/font12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2010-10-16T19:51:00Z</outs:dateTime>
      <outs:isPinned>true</outs:isPinned>
    </outs:relatedDate>
    <outs:relatedDate>
      <outs:type>2</outs:type>
      <outs:displayName>Created</outs:displayName>
      <outs:dateTime>2010-10-16T19:51:00Z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MRT Pack 20 DVDs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MRT Pack 20 DVDs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922A3-E92F-4954-91B0-6CEDD559DA22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3CEB9856-C6FC-4638-9AF0-126253BC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8597</CharactersWithSpaces>
  <SharedDoc>false</SharedDoc>
  <HLinks>
    <vt:vector size="12" baseType="variant">
      <vt:variant>
        <vt:i4>4456539</vt:i4>
      </vt:variant>
      <vt:variant>
        <vt:i4>214</vt:i4>
      </vt:variant>
      <vt:variant>
        <vt:i4>0</vt:i4>
      </vt:variant>
      <vt:variant>
        <vt:i4>5</vt:i4>
      </vt:variant>
      <vt:variant>
        <vt:lpwstr>http://www.maplecroft.com/about/news/Food_Security_Pressrelease</vt:lpwstr>
      </vt:variant>
      <vt:variant>
        <vt:lpwstr/>
      </vt:variant>
      <vt:variant>
        <vt:i4>2621458</vt:i4>
      </vt:variant>
      <vt:variant>
        <vt:i4>211</vt:i4>
      </vt:variant>
      <vt:variant>
        <vt:i4>0</vt:i4>
      </vt:variant>
      <vt:variant>
        <vt:i4>5</vt:i4>
      </vt:variant>
      <vt:variant>
        <vt:lpwstr>http://www.fao.org/ag/agn/nutrition/household_en.stm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20 DVDs</dc:creator>
  <cp:lastModifiedBy>MRT www.Win2Farsi.com</cp:lastModifiedBy>
  <cp:revision>3</cp:revision>
  <cp:lastPrinted>2022-06-07T16:36:00Z</cp:lastPrinted>
  <dcterms:created xsi:type="dcterms:W3CDTF">2022-12-07T05:55:00Z</dcterms:created>
  <dcterms:modified xsi:type="dcterms:W3CDTF">2022-12-10T08:46:00Z</dcterms:modified>
</cp:coreProperties>
</file>