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84C5" w14:textId="2079BEA1" w:rsidR="00EB38AF" w:rsidRPr="005A616B" w:rsidRDefault="006D6D8A" w:rsidP="00EB38AF">
      <w:pPr>
        <w:pageBreakBefore/>
        <w:spacing w:after="600"/>
        <w:jc w:val="center"/>
        <w:rPr>
          <w:rFonts w:ascii="Arial" w:hAnsi="Arial" w:cs="B Nazanin"/>
          <w:sz w:val="28"/>
          <w:szCs w:val="28"/>
        </w:rPr>
      </w:pPr>
      <w:r>
        <w:rPr>
          <w:rFonts w:ascii="Arial" w:hAnsi="Arial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6B969" wp14:editId="2A3DD0A3">
                <wp:simplePos x="0" y="0"/>
                <wp:positionH relativeFrom="column">
                  <wp:posOffset>4642485</wp:posOffset>
                </wp:positionH>
                <wp:positionV relativeFrom="paragraph">
                  <wp:posOffset>-243840</wp:posOffset>
                </wp:positionV>
                <wp:extent cx="1741170" cy="8616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B444E" w14:textId="77777777" w:rsidR="008544C8" w:rsidRDefault="008544C8" w:rsidP="008544C8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06886B5C" w14:textId="77777777" w:rsidR="008544C8" w:rsidRDefault="008544C8" w:rsidP="008544C8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A8B6830" w14:textId="77777777" w:rsidR="008544C8" w:rsidRDefault="008544C8" w:rsidP="008544C8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1128C305" w14:textId="77777777" w:rsidR="008544C8" w:rsidRPr="00321BA8" w:rsidRDefault="008544C8" w:rsidP="008544C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طرح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6B9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5.55pt;margin-top:-19.2pt;width:137.1pt;height:6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">
                <v:textbox>
                  <w:txbxContent>
                    <w:p w14:paraId="744B444E" w14:textId="77777777" w:rsidR="008544C8" w:rsidRDefault="008544C8" w:rsidP="008544C8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14:paraId="06886B5C" w14:textId="77777777" w:rsidR="008544C8" w:rsidRDefault="008544C8" w:rsidP="008544C8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............................................................................................</w:t>
                      </w:r>
                    </w:p>
                    <w:p w14:paraId="3A8B6830" w14:textId="77777777" w:rsidR="008544C8" w:rsidRDefault="008544C8" w:rsidP="008544C8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14:paraId="1128C305" w14:textId="77777777" w:rsidR="008544C8" w:rsidRPr="00321BA8" w:rsidRDefault="008544C8" w:rsidP="008544C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طرح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B38AF" w:rsidRPr="005A616B">
        <w:rPr>
          <w:rFonts w:ascii="Arial" w:hAnsi="Arial" w:cs="B Nazanin" w:hint="cs"/>
          <w:sz w:val="28"/>
          <w:szCs w:val="28"/>
          <w:rtl/>
        </w:rPr>
        <w:t>به نام خدا</w:t>
      </w:r>
    </w:p>
    <w:p w14:paraId="7444314F" w14:textId="77777777" w:rsidR="00EB38AF" w:rsidRPr="005A616B" w:rsidRDefault="00EB38AF" w:rsidP="00EB38AF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Nazanin"/>
          <w:b w:val="0"/>
          <w:bCs w:val="0"/>
          <w:sz w:val="28"/>
          <w:szCs w:val="28"/>
          <w:rtl/>
        </w:rPr>
      </w:pPr>
      <w:r w:rsidRPr="005A616B">
        <w:rPr>
          <w:rFonts w:ascii="Arial" w:hAnsi="Arial" w:cs="B Nazanin" w:hint="cs"/>
          <w:b w:val="0"/>
          <w:bCs w:val="0"/>
          <w:sz w:val="28"/>
          <w:szCs w:val="28"/>
          <w:rtl/>
        </w:rPr>
        <w:t>جمهوري اسلامي ايران</w:t>
      </w:r>
    </w:p>
    <w:p w14:paraId="7724A94B" w14:textId="77777777" w:rsidR="00EB38AF" w:rsidRDefault="00EB38AF" w:rsidP="00EB38AF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Nazanin"/>
          <w:b w:val="0"/>
          <w:bCs w:val="0"/>
          <w:sz w:val="28"/>
          <w:szCs w:val="28"/>
          <w:rtl/>
        </w:rPr>
      </w:pPr>
      <w:r w:rsidRPr="005A616B">
        <w:rPr>
          <w:rFonts w:cs="B Nazanin" w:hint="cs"/>
          <w:b w:val="0"/>
          <w:bCs w:val="0"/>
          <w:sz w:val="28"/>
          <w:szCs w:val="28"/>
          <w:rtl/>
        </w:rPr>
        <w:t>وزارت بهداشت، درمان و آموزش پزشكي</w:t>
      </w:r>
    </w:p>
    <w:p w14:paraId="547F9D5A" w14:textId="4A104A27" w:rsidR="00EB38AF" w:rsidRDefault="006D6D8A" w:rsidP="00823DD3">
      <w:pPr>
        <w:jc w:val="center"/>
        <w:rPr>
          <w:rtl/>
          <w:lang w:val="x-none" w:eastAsia="x-none"/>
        </w:rPr>
      </w:pPr>
      <w:r>
        <w:rPr>
          <w:noProof/>
          <w:lang w:val="x-none" w:eastAsia="x-none"/>
        </w:rPr>
        <w:drawing>
          <wp:inline distT="0" distB="0" distL="0" distR="0" wp14:anchorId="0383ADEA" wp14:editId="791F8A79">
            <wp:extent cx="1555750" cy="95631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47052" w14:textId="77777777" w:rsidR="00823DD3" w:rsidRPr="00823DD3" w:rsidRDefault="00823DD3" w:rsidP="00823DD3">
      <w:pPr>
        <w:jc w:val="center"/>
        <w:rPr>
          <w:rtl/>
          <w:lang w:val="x-none" w:eastAsia="x-none"/>
        </w:rPr>
      </w:pPr>
    </w:p>
    <w:p w14:paraId="1115BF7A" w14:textId="77777777" w:rsidR="00EB38AF" w:rsidRPr="005A616B" w:rsidRDefault="006E175A" w:rsidP="006E175A">
      <w:pPr>
        <w:jc w:val="center"/>
        <w:rPr>
          <w:rFonts w:ascii="Arial" w:hAnsi="Arial" w:cs="B Nazanin"/>
          <w:sz w:val="28"/>
          <w:szCs w:val="28"/>
          <w:rtl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دانشکده</w:t>
      </w:r>
      <w:r w:rsidR="00EB38AF" w:rsidRPr="005A616B">
        <w:rPr>
          <w:rFonts w:ascii="Arial" w:hAnsi="Arial" w:cs="B Nazanin" w:hint="cs"/>
          <w:sz w:val="28"/>
          <w:szCs w:val="28"/>
          <w:rtl/>
        </w:rPr>
        <w:t xml:space="preserve"> علوم پزشكي و خدمات بهداشتي درماني </w:t>
      </w:r>
      <w:r>
        <w:rPr>
          <w:rFonts w:ascii="Arial" w:hAnsi="Arial" w:cs="B Nazanin" w:hint="cs"/>
          <w:sz w:val="28"/>
          <w:szCs w:val="28"/>
          <w:rtl/>
        </w:rPr>
        <w:t>اسدآباد</w:t>
      </w:r>
    </w:p>
    <w:p w14:paraId="0A5F5BF4" w14:textId="77777777" w:rsidR="00EB38AF" w:rsidRPr="005A616B" w:rsidRDefault="00EB38AF" w:rsidP="00EB38AF">
      <w:pPr>
        <w:pStyle w:val="Heading7"/>
        <w:rPr>
          <w:rFonts w:ascii="Arial" w:hAnsi="Arial" w:cs="B Nazanin"/>
          <w:b w:val="0"/>
          <w:bCs w:val="0"/>
          <w:sz w:val="28"/>
          <w:szCs w:val="28"/>
          <w:rtl/>
        </w:rPr>
      </w:pPr>
      <w:r w:rsidRPr="005A616B">
        <w:rPr>
          <w:rFonts w:ascii="Arial" w:hAnsi="Arial" w:cs="B Nazanin" w:hint="cs"/>
          <w:b w:val="0"/>
          <w:bCs w:val="0"/>
          <w:sz w:val="28"/>
          <w:szCs w:val="28"/>
          <w:rtl/>
        </w:rPr>
        <w:t xml:space="preserve">معاونت </w:t>
      </w:r>
      <w:r w:rsidR="006E175A">
        <w:rPr>
          <w:rFonts w:ascii="Arial" w:hAnsi="Arial" w:cs="B Nazanin" w:hint="cs"/>
          <w:b w:val="0"/>
          <w:bCs w:val="0"/>
          <w:sz w:val="28"/>
          <w:szCs w:val="28"/>
          <w:rtl/>
        </w:rPr>
        <w:t xml:space="preserve">آموزش، </w:t>
      </w:r>
      <w:r w:rsidRPr="005A616B">
        <w:rPr>
          <w:rFonts w:ascii="Arial" w:hAnsi="Arial" w:cs="B Nazanin" w:hint="cs"/>
          <w:b w:val="0"/>
          <w:bCs w:val="0"/>
          <w:sz w:val="28"/>
          <w:szCs w:val="28"/>
          <w:rtl/>
        </w:rPr>
        <w:t>تحقيقات و فناوري</w:t>
      </w:r>
    </w:p>
    <w:p w14:paraId="07574EB3" w14:textId="77777777" w:rsidR="00EB38AF" w:rsidRPr="005A616B" w:rsidRDefault="00EB38AF" w:rsidP="00EB38AF">
      <w:pPr>
        <w:rPr>
          <w:rFonts w:cs="B Nazanin"/>
        </w:rPr>
      </w:pPr>
    </w:p>
    <w:p w14:paraId="3B72DF33" w14:textId="77777777" w:rsidR="00EB38AF" w:rsidRPr="005A616B" w:rsidRDefault="00EB38AF" w:rsidP="00EB38AF">
      <w:pPr>
        <w:pStyle w:val="Title"/>
        <w:tabs>
          <w:tab w:val="left" w:pos="765"/>
        </w:tabs>
        <w:spacing w:before="720" w:after="720"/>
        <w:ind w:left="765" w:right="709"/>
        <w:rPr>
          <w:rFonts w:ascii="Arial" w:hAnsi="Arial" w:cs="B Nazanin"/>
          <w:b/>
          <w:bCs/>
          <w:i/>
          <w:iCs/>
          <w:color w:val="0070C0"/>
          <w:sz w:val="52"/>
          <w:szCs w:val="52"/>
          <w:u w:val="single"/>
          <w:rtl/>
        </w:rPr>
      </w:pPr>
      <w:r w:rsidRPr="00A52F65">
        <w:rPr>
          <w:rFonts w:ascii="Arial" w:hAnsi="Arial" w:cs="B Nazanin" w:hint="cs"/>
          <w:b/>
          <w:bCs/>
          <w:i/>
          <w:iCs/>
          <w:color w:val="0070C0"/>
          <w:sz w:val="52"/>
          <w:szCs w:val="52"/>
          <w:u w:val="single"/>
          <w:rtl/>
        </w:rPr>
        <w:t>فرم</w:t>
      </w:r>
      <w:r w:rsidRPr="005A616B">
        <w:rPr>
          <w:rFonts w:ascii="Arial" w:hAnsi="Arial" w:cs="B Nazanin" w:hint="cs"/>
          <w:b/>
          <w:bCs/>
          <w:i/>
          <w:iCs/>
          <w:color w:val="0070C0"/>
          <w:sz w:val="52"/>
          <w:szCs w:val="52"/>
          <w:u w:val="single"/>
          <w:rtl/>
        </w:rPr>
        <w:t xml:space="preserve"> پيش‌نويس طرح فنآوری </w:t>
      </w:r>
    </w:p>
    <w:p w14:paraId="40E98DE1" w14:textId="77777777" w:rsidR="00EB38AF" w:rsidRPr="005A616B" w:rsidRDefault="00EB38AF" w:rsidP="00EB38AF">
      <w:pPr>
        <w:numPr>
          <w:ilvl w:val="0"/>
          <w:numId w:val="30"/>
        </w:numPr>
        <w:ind w:left="1133"/>
        <w:rPr>
          <w:rFonts w:cs="B Nazanin"/>
          <w:b/>
          <w:bCs/>
          <w:color w:val="FF0000"/>
          <w:sz w:val="16"/>
          <w:szCs w:val="22"/>
        </w:rPr>
      </w:pPr>
      <w:r w:rsidRPr="005A616B">
        <w:rPr>
          <w:rFonts w:cs="B Nazanin" w:hint="cs"/>
          <w:b/>
          <w:bCs/>
          <w:color w:val="FF0000"/>
          <w:sz w:val="16"/>
          <w:szCs w:val="22"/>
          <w:rtl/>
        </w:rPr>
        <w:t>نام ونام خانوادگي مجري ( مجريان) طرح: ---------------</w:t>
      </w:r>
      <w:r>
        <w:rPr>
          <w:rFonts w:cs="B Nazanin" w:hint="cs"/>
          <w:b/>
          <w:bCs/>
          <w:color w:val="FF0000"/>
          <w:sz w:val="16"/>
          <w:szCs w:val="22"/>
          <w:rtl/>
        </w:rPr>
        <w:t>-------</w:t>
      </w:r>
      <w:r w:rsidRPr="005A616B">
        <w:rPr>
          <w:rFonts w:cs="B Nazanin" w:hint="cs"/>
          <w:b/>
          <w:bCs/>
          <w:color w:val="FF0000"/>
          <w:sz w:val="16"/>
          <w:szCs w:val="22"/>
          <w:rtl/>
        </w:rPr>
        <w:t>------</w:t>
      </w:r>
      <w:r>
        <w:rPr>
          <w:rFonts w:cs="B Nazanin" w:hint="cs"/>
          <w:b/>
          <w:bCs/>
          <w:color w:val="FF0000"/>
          <w:sz w:val="16"/>
          <w:szCs w:val="22"/>
          <w:rtl/>
        </w:rPr>
        <w:t xml:space="preserve"> --------------------</w:t>
      </w:r>
    </w:p>
    <w:p w14:paraId="5AF4CF39" w14:textId="77777777" w:rsidR="00EB38AF" w:rsidRPr="005A616B" w:rsidRDefault="00EB38AF" w:rsidP="00EB38AF">
      <w:pPr>
        <w:numPr>
          <w:ilvl w:val="0"/>
          <w:numId w:val="30"/>
        </w:numPr>
        <w:ind w:left="1133"/>
        <w:rPr>
          <w:rFonts w:cs="B Nazanin"/>
          <w:b/>
          <w:bCs/>
          <w:color w:val="FF0000"/>
          <w:sz w:val="16"/>
          <w:szCs w:val="22"/>
          <w:rtl/>
        </w:rPr>
      </w:pPr>
      <w:r w:rsidRPr="005A616B">
        <w:rPr>
          <w:rFonts w:cs="B Nazanin" w:hint="cs"/>
          <w:b/>
          <w:bCs/>
          <w:color w:val="FF0000"/>
          <w:sz w:val="16"/>
          <w:szCs w:val="22"/>
          <w:rtl/>
        </w:rPr>
        <w:t>عنوان طرح: ------------------------------------------</w:t>
      </w:r>
      <w:r>
        <w:rPr>
          <w:rFonts w:cs="B Nazanin" w:hint="cs"/>
          <w:b/>
          <w:bCs/>
          <w:color w:val="FF0000"/>
          <w:sz w:val="16"/>
          <w:szCs w:val="22"/>
          <w:rtl/>
        </w:rPr>
        <w:t>------------------------</w:t>
      </w:r>
      <w:r w:rsidRPr="005A616B">
        <w:rPr>
          <w:rFonts w:cs="B Nazanin" w:hint="cs"/>
          <w:b/>
          <w:bCs/>
          <w:color w:val="FF0000"/>
          <w:sz w:val="16"/>
          <w:szCs w:val="22"/>
          <w:rtl/>
        </w:rPr>
        <w:t>--</w:t>
      </w:r>
    </w:p>
    <w:p w14:paraId="7CBE996A" w14:textId="77777777" w:rsidR="00EB38AF" w:rsidRDefault="00EB38AF" w:rsidP="00EB38AF">
      <w:pPr>
        <w:jc w:val="mediumKashida"/>
        <w:rPr>
          <w:rFonts w:cs="B Nazanin"/>
          <w:b/>
          <w:bCs/>
          <w:color w:val="FF0000"/>
          <w:sz w:val="20"/>
          <w:szCs w:val="20"/>
          <w:rtl/>
        </w:rPr>
      </w:pPr>
    </w:p>
    <w:p w14:paraId="3710844D" w14:textId="77777777" w:rsidR="00EB38AF" w:rsidRPr="00B737A7" w:rsidRDefault="00EB38AF" w:rsidP="00EB38AF">
      <w:pPr>
        <w:jc w:val="mediumKashida"/>
        <w:rPr>
          <w:rFonts w:cs="B Nazanin"/>
          <w:color w:val="FF0000"/>
          <w:sz w:val="28"/>
          <w:szCs w:val="28"/>
          <w:rtl/>
          <w:lang w:bidi="fa-IR"/>
        </w:rPr>
      </w:pPr>
      <w:r w:rsidRPr="005A616B">
        <w:rPr>
          <w:rFonts w:cs="B Nazanin" w:hint="cs"/>
          <w:b/>
          <w:bCs/>
          <w:color w:val="FF0000"/>
          <w:sz w:val="20"/>
          <w:szCs w:val="20"/>
          <w:rtl/>
        </w:rPr>
        <w:t xml:space="preserve"> </w:t>
      </w:r>
      <w:r w:rsidRPr="005A616B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Pr="005A616B">
        <w:rPr>
          <w:rFonts w:cs="B Nazanin" w:hint="cs"/>
          <w:b/>
          <w:bCs/>
          <w:color w:val="FF0000"/>
          <w:sz w:val="16"/>
          <w:szCs w:val="22"/>
          <w:rtl/>
        </w:rPr>
        <w:t xml:space="preserve">توضیح </w:t>
      </w:r>
      <w:r w:rsidRPr="005A616B">
        <w:rPr>
          <w:rFonts w:cs="B Nazanin" w:hint="cs"/>
          <w:b/>
          <w:bCs/>
          <w:color w:val="FF0000"/>
          <w:sz w:val="18"/>
          <w:rtl/>
        </w:rPr>
        <w:t>: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 </w:t>
      </w:r>
      <w:hyperlink r:id="rId10" w:history="1">
        <w:r w:rsidRPr="00B737A7">
          <w:rPr>
            <w:rStyle w:val="Hyperlink"/>
            <w:rFonts w:cs="B Nazanin" w:hint="cs"/>
            <w:sz w:val="28"/>
            <w:szCs w:val="28"/>
            <w:rtl/>
            <w:lang w:bidi="fa-IR"/>
          </w:rPr>
          <w:t xml:space="preserve">مسیر ارسال طرح به مدیریت توسعه فناوری سلامت </w:t>
        </w:r>
        <w:r w:rsidR="006E175A">
          <w:rPr>
            <w:rStyle w:val="Hyperlink"/>
            <w:rFonts w:cs="B Nazanin" w:hint="cs"/>
            <w:sz w:val="28"/>
            <w:szCs w:val="28"/>
            <w:rtl/>
            <w:lang w:bidi="fa-IR"/>
          </w:rPr>
          <w:t>د</w:t>
        </w:r>
        <w:r w:rsidR="006E175A" w:rsidRPr="006E175A">
          <w:rPr>
            <w:rStyle w:val="Hyperlink"/>
            <w:rFonts w:cs="B Nazanin" w:hint="cs"/>
            <w:sz w:val="28"/>
            <w:szCs w:val="28"/>
            <w:rtl/>
            <w:lang w:bidi="fa-IR"/>
          </w:rPr>
          <w:t>انشکده</w:t>
        </w:r>
      </w:hyperlink>
    </w:p>
    <w:p w14:paraId="0FB03D24" w14:textId="77777777" w:rsidR="00EB38AF" w:rsidRPr="005A616B" w:rsidRDefault="00EB38AF" w:rsidP="00EB38AF">
      <w:pPr>
        <w:tabs>
          <w:tab w:val="left" w:pos="5104"/>
          <w:tab w:val="left" w:pos="5529"/>
        </w:tabs>
        <w:rPr>
          <w:rFonts w:cs="B Nazanin" w:hint="cs"/>
          <w:color w:val="FF0000"/>
          <w:sz w:val="22"/>
          <w:szCs w:val="22"/>
          <w:rtl/>
          <w:lang w:bidi="fa-IR"/>
        </w:rPr>
      </w:pPr>
    </w:p>
    <w:p w14:paraId="77264645" w14:textId="77777777" w:rsidR="00EB38AF" w:rsidRPr="005A616B" w:rsidRDefault="00EB38AF" w:rsidP="00EB38AF">
      <w:pPr>
        <w:jc w:val="both"/>
        <w:rPr>
          <w:rFonts w:cs="B Nazanin"/>
          <w:b/>
          <w:bCs/>
          <w:color w:val="FF0000"/>
          <w:sz w:val="16"/>
          <w:szCs w:val="16"/>
          <w:rtl/>
        </w:rPr>
      </w:pPr>
      <w:r w:rsidRPr="005A616B">
        <w:rPr>
          <w:rFonts w:cs="B Nazanin" w:hint="cs"/>
          <w:color w:val="FF0000"/>
          <w:sz w:val="20"/>
          <w:szCs w:val="20"/>
          <w:rtl/>
        </w:rPr>
        <w:t xml:space="preserve">چنانچه نتيجه نهائي اين طرح، به </w:t>
      </w:r>
      <w:r w:rsidRPr="005A616B">
        <w:rPr>
          <w:rFonts w:cs="B Nazanin" w:hint="cs"/>
          <w:color w:val="FF0000"/>
          <w:sz w:val="20"/>
          <w:szCs w:val="20"/>
          <w:rtl/>
          <w:lang w:bidi="fa-IR"/>
        </w:rPr>
        <w:t>هر محصولی (اعم از دانش یا کالا)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 منجر شود ذكر حمایت کننده (معاونت </w:t>
      </w:r>
      <w:r w:rsidR="006E175A">
        <w:rPr>
          <w:rFonts w:cs="B Nazanin" w:hint="cs"/>
          <w:color w:val="FF0000"/>
          <w:sz w:val="20"/>
          <w:szCs w:val="20"/>
          <w:rtl/>
        </w:rPr>
        <w:t xml:space="preserve">آموزش، </w:t>
      </w:r>
      <w:r w:rsidRPr="005A616B">
        <w:rPr>
          <w:rFonts w:ascii="Arial" w:hAnsi="Arial" w:cs="B Nazanin" w:hint="cs"/>
          <w:color w:val="FF0000"/>
          <w:sz w:val="20"/>
          <w:szCs w:val="20"/>
          <w:rtl/>
        </w:rPr>
        <w:t>تحقيقات و فناوري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 </w:t>
      </w:r>
      <w:r w:rsidR="006E175A">
        <w:rPr>
          <w:rFonts w:cs="B Nazanin" w:hint="cs"/>
          <w:color w:val="FF0000"/>
          <w:sz w:val="20"/>
          <w:szCs w:val="20"/>
          <w:rtl/>
        </w:rPr>
        <w:t>دانشکده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 علوم پزشكي </w:t>
      </w:r>
      <w:r w:rsidR="006E175A">
        <w:rPr>
          <w:rFonts w:cs="B Nazanin" w:hint="cs"/>
          <w:color w:val="FF0000"/>
          <w:sz w:val="20"/>
          <w:szCs w:val="20"/>
          <w:rtl/>
        </w:rPr>
        <w:t>اسدآباد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) ضروري مي باشد. لطفاً در تکمیل پروپوزال از فونت </w:t>
      </w:r>
      <w:r w:rsidRPr="005A616B">
        <w:rPr>
          <w:rFonts w:cs="B Nazanin"/>
          <w:color w:val="FF0000"/>
          <w:sz w:val="20"/>
          <w:szCs w:val="20"/>
        </w:rPr>
        <w:t>B Nazanin</w:t>
      </w:r>
      <w:r w:rsidRPr="005A616B">
        <w:rPr>
          <w:rFonts w:cs="B Nazanin" w:hint="cs"/>
          <w:color w:val="FF0000"/>
          <w:sz w:val="20"/>
          <w:szCs w:val="20"/>
          <w:rtl/>
          <w:lang w:bidi="fa-IR"/>
        </w:rPr>
        <w:t xml:space="preserve"> شماره 12 ساده استفاده نموده و 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قبل از آن، راهنماي تکميل را مطالعه فرماييد. نشاني: </w:t>
      </w:r>
      <w:r w:rsidR="006E175A">
        <w:rPr>
          <w:rFonts w:cs="B Nazanin" w:hint="cs"/>
          <w:color w:val="FF0000"/>
          <w:sz w:val="20"/>
          <w:szCs w:val="20"/>
          <w:rtl/>
        </w:rPr>
        <w:t>اسدآباد، معاونت آموزش، تحقیقات و فرهنگی دانشجویی</w:t>
      </w:r>
      <w:r w:rsidRPr="005A616B">
        <w:rPr>
          <w:rFonts w:cs="B Nazanin" w:hint="cs"/>
          <w:color w:val="FF0000"/>
          <w:sz w:val="20"/>
          <w:szCs w:val="20"/>
          <w:rtl/>
        </w:rPr>
        <w:t xml:space="preserve"> </w:t>
      </w:r>
    </w:p>
    <w:p w14:paraId="1262CE1D" w14:textId="77777777" w:rsidR="00EB38AF" w:rsidRPr="005A616B" w:rsidRDefault="00EB38AF" w:rsidP="00EB38AF">
      <w:pPr>
        <w:rPr>
          <w:rFonts w:cs="B Nazanin"/>
          <w:b/>
          <w:bCs/>
          <w:color w:val="FF0000"/>
          <w:sz w:val="16"/>
          <w:szCs w:val="16"/>
          <w:rtl/>
          <w:lang w:bidi="fa-IR"/>
        </w:rPr>
      </w:pPr>
      <w:r w:rsidRPr="005A616B">
        <w:rPr>
          <w:rFonts w:cs="B Nazanin" w:hint="cs"/>
          <w:b/>
          <w:bCs/>
          <w:color w:val="FF0000"/>
          <w:sz w:val="16"/>
          <w:szCs w:val="16"/>
          <w:rtl/>
        </w:rPr>
        <w:t xml:space="preserve">تلفن:  </w:t>
      </w:r>
      <w:r w:rsidR="006E175A">
        <w:rPr>
          <w:rFonts w:cs="B Nazanin" w:hint="cs"/>
          <w:b/>
          <w:bCs/>
          <w:color w:val="FF0000"/>
          <w:sz w:val="16"/>
          <w:szCs w:val="16"/>
          <w:rtl/>
        </w:rPr>
        <w:t>33132015</w:t>
      </w:r>
      <w:r w:rsidRPr="005A616B">
        <w:rPr>
          <w:rFonts w:cs="B Nazanin" w:hint="cs"/>
          <w:b/>
          <w:bCs/>
          <w:color w:val="FF0000"/>
          <w:sz w:val="16"/>
          <w:szCs w:val="16"/>
          <w:rtl/>
        </w:rPr>
        <w:t xml:space="preserve"> </w:t>
      </w:r>
      <w:r w:rsidRPr="005A616B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>081</w:t>
      </w:r>
      <w:r w:rsidRPr="005A616B">
        <w:rPr>
          <w:rFonts w:cs="B Nazanin" w:hint="cs"/>
          <w:b/>
          <w:bCs/>
          <w:color w:val="FF0000"/>
          <w:sz w:val="16"/>
          <w:szCs w:val="16"/>
          <w:rtl/>
        </w:rPr>
        <w:t xml:space="preserve">  </w:t>
      </w:r>
    </w:p>
    <w:p w14:paraId="7389EA8D" w14:textId="77777777" w:rsidR="00EB38AF" w:rsidRDefault="00EB38AF" w:rsidP="00EB38AF">
      <w:pPr>
        <w:bidi w:val="0"/>
        <w:rPr>
          <w:rFonts w:cs="B Nazanin"/>
          <w:b/>
          <w:bCs/>
          <w:sz w:val="22"/>
          <w:szCs w:val="22"/>
        </w:rPr>
      </w:pPr>
      <w:r w:rsidRPr="005A616B">
        <w:rPr>
          <w:rFonts w:cs="B Nazanin"/>
          <w:b/>
          <w:bCs/>
          <w:sz w:val="22"/>
          <w:szCs w:val="22"/>
        </w:rPr>
        <w:t>Email:</w:t>
      </w:r>
      <w:r w:rsidRPr="005A616B">
        <w:rPr>
          <w:rFonts w:cs="B Nazanin" w:hint="cs"/>
          <w:b/>
          <w:bCs/>
          <w:sz w:val="22"/>
          <w:szCs w:val="22"/>
          <w:rtl/>
        </w:rPr>
        <w:t xml:space="preserve"> </w:t>
      </w:r>
      <w:hyperlink r:id="rId11" w:history="1">
        <w:r w:rsidR="00823DD3" w:rsidRPr="00CF44E0">
          <w:rPr>
            <w:rFonts w:cs="B Nazanin"/>
            <w:b/>
            <w:bCs/>
            <w:color w:val="2F5496"/>
            <w:sz w:val="22"/>
            <w:szCs w:val="22"/>
          </w:rPr>
          <w:t>n.heydari</w:t>
        </w:r>
        <w:r w:rsidRPr="00CF44E0">
          <w:rPr>
            <w:rStyle w:val="Hyperlink"/>
            <w:rFonts w:cs="B Nazanin"/>
            <w:b/>
            <w:bCs/>
            <w:color w:val="2F5496"/>
            <w:sz w:val="22"/>
            <w:szCs w:val="22"/>
            <w:u w:val="none"/>
          </w:rPr>
          <w:t>@umsha.ac.ir</w:t>
        </w:r>
      </w:hyperlink>
      <w:r w:rsidRPr="005A616B">
        <w:rPr>
          <w:rFonts w:cs="B Nazanin"/>
          <w:b/>
          <w:bCs/>
          <w:sz w:val="22"/>
          <w:szCs w:val="22"/>
        </w:rPr>
        <w:t xml:space="preserve"> </w:t>
      </w:r>
    </w:p>
    <w:p w14:paraId="0CF81006" w14:textId="078E4899" w:rsidR="00EB38AF" w:rsidRDefault="006D6D8A" w:rsidP="00EB38AF">
      <w:pPr>
        <w:bidi w:val="0"/>
        <w:rPr>
          <w:rFonts w:cs="B Nazanin"/>
          <w:b/>
          <w:bCs/>
          <w:sz w:val="22"/>
          <w:szCs w:val="22"/>
        </w:rPr>
      </w:pPr>
      <w:r>
        <w:rPr>
          <w:rFonts w:cs="B Nazanin"/>
          <w:b/>
          <w:bCs/>
          <w:noProof/>
          <w:sz w:val="22"/>
          <w:szCs w:val="22"/>
          <w:lang w:bidi="fa-IR"/>
        </w:rPr>
        <w:drawing>
          <wp:anchor distT="0" distB="0" distL="114300" distR="114300" simplePos="0" relativeHeight="251656704" behindDoc="1" locked="0" layoutInCell="1" allowOverlap="1" wp14:anchorId="20767B28" wp14:editId="7992EFEA">
            <wp:simplePos x="0" y="0"/>
            <wp:positionH relativeFrom="column">
              <wp:posOffset>150495</wp:posOffset>
            </wp:positionH>
            <wp:positionV relativeFrom="paragraph">
              <wp:posOffset>57150</wp:posOffset>
            </wp:positionV>
            <wp:extent cx="1104265" cy="1104265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4" name="Picture 1" descr="Description: I:\bq\Barco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:\bq\Barcod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B5FC4" w14:textId="77777777" w:rsidR="00EB38AF" w:rsidRDefault="00EB38AF" w:rsidP="00EB38AF">
      <w:pPr>
        <w:bidi w:val="0"/>
        <w:rPr>
          <w:rFonts w:cs="B Nazanin"/>
          <w:b/>
          <w:bCs/>
          <w:sz w:val="22"/>
          <w:szCs w:val="2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984"/>
      </w:tblGrid>
      <w:tr w:rsidR="007C457E" w14:paraId="3490311E" w14:textId="77777777" w:rsidTr="00EB38AF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B4C6" w14:textId="77777777" w:rsidR="00EB38AF" w:rsidRPr="005A616B" w:rsidRDefault="00EB38AF" w:rsidP="00EB38AF">
            <w:pPr>
              <w:jc w:val="right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ascii="Arial" w:hAnsi="Arial" w:cs="B Nazanin" w:hint="cs"/>
                <w:sz w:val="28"/>
                <w:szCs w:val="28"/>
                <w:rtl/>
              </w:rPr>
              <w:t xml:space="preserve">   شماره طرح: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6B54F036" w14:textId="77777777" w:rsidR="00EB38AF" w:rsidRPr="005A616B" w:rsidRDefault="00EB38AF" w:rsidP="00EB38AF">
            <w:pPr>
              <w:rPr>
                <w:rFonts w:ascii="Arial" w:hAnsi="Arial" w:cs="B Nazanin"/>
                <w:sz w:val="28"/>
                <w:szCs w:val="28"/>
                <w:rtl/>
              </w:rPr>
            </w:pPr>
          </w:p>
        </w:tc>
      </w:tr>
    </w:tbl>
    <w:p w14:paraId="1AB91C26" w14:textId="77777777" w:rsidR="00EB38AF" w:rsidRPr="005A616B" w:rsidRDefault="00EB38AF" w:rsidP="00EB38AF">
      <w:pPr>
        <w:pageBreakBefore/>
        <w:spacing w:after="120"/>
        <w:jc w:val="center"/>
        <w:rPr>
          <w:rFonts w:ascii="Arial" w:hAnsi="Arial" w:cs="B Nazanin"/>
          <w:b/>
          <w:bCs/>
          <w:color w:val="0070C0"/>
          <w:sz w:val="32"/>
          <w:szCs w:val="32"/>
          <w:rtl/>
          <w:lang w:bidi="fa-IR"/>
        </w:rPr>
      </w:pPr>
      <w:r w:rsidRPr="005A616B"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lastRenderedPageBreak/>
        <w:t>قسمت اول ـ خلاصه مشخصات طرح فنآوری</w:t>
      </w:r>
      <w:r w:rsidRPr="005A616B">
        <w:rPr>
          <w:rFonts w:ascii="Arial" w:hAnsi="Arial" w:cs="B Nazanin" w:hint="cs"/>
          <w:b/>
          <w:bCs/>
          <w:color w:val="0070C0"/>
          <w:sz w:val="32"/>
          <w:szCs w:val="32"/>
          <w:rtl/>
          <w:lang w:bidi="fa-IR"/>
        </w:rPr>
        <w:t xml:space="preserve"> </w:t>
      </w:r>
    </w:p>
    <w:p w14:paraId="4A79A5E3" w14:textId="77777777" w:rsidR="00EB38AF" w:rsidRPr="005A616B" w:rsidRDefault="00EB38AF" w:rsidP="00EB38AF">
      <w:pPr>
        <w:jc w:val="center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C457E" w14:paraId="6D5F79C4" w14:textId="77777777" w:rsidTr="00EB38AF">
        <w:tc>
          <w:tcPr>
            <w:tcW w:w="9854" w:type="dxa"/>
          </w:tcPr>
          <w:p w14:paraId="37DDC544" w14:textId="77777777" w:rsidR="00EB38AF" w:rsidRPr="005A616B" w:rsidRDefault="00EB38AF" w:rsidP="00EB38AF">
            <w:pPr>
              <w:rPr>
                <w:rFonts w:cs="B Nazanin"/>
                <w:rtl/>
                <w:lang w:bidi="fa-IR"/>
              </w:rPr>
            </w:pPr>
            <w:r w:rsidRPr="005A616B">
              <w:rPr>
                <w:rFonts w:cs="B Nazanin" w:hint="cs"/>
                <w:rtl/>
              </w:rPr>
              <w:t>عنوان طرح:</w:t>
            </w:r>
          </w:p>
          <w:p w14:paraId="51E58656" w14:textId="77777777" w:rsidR="00EB38AF" w:rsidRPr="005A616B" w:rsidRDefault="00EB38AF" w:rsidP="00EB38AF">
            <w:pPr>
              <w:bidi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7C457E" w14:paraId="4974E27F" w14:textId="77777777" w:rsidTr="00EB38AF">
        <w:tc>
          <w:tcPr>
            <w:tcW w:w="9854" w:type="dxa"/>
          </w:tcPr>
          <w:p w14:paraId="02CF3CF5" w14:textId="77777777" w:rsidR="00EB38AF" w:rsidRPr="005A616B" w:rsidRDefault="00EB38AF" w:rsidP="00EB38AF">
            <w:pPr>
              <w:bidi w:val="0"/>
              <w:rPr>
                <w:rFonts w:cs="B Nazanin"/>
                <w:b/>
                <w:bCs/>
              </w:rPr>
            </w:pPr>
            <w:r w:rsidRPr="005A616B">
              <w:rPr>
                <w:rFonts w:cs="B Nazanin"/>
                <w:b/>
                <w:bCs/>
              </w:rPr>
              <w:t>Title of proposal:</w:t>
            </w:r>
          </w:p>
          <w:p w14:paraId="63623415" w14:textId="77777777" w:rsidR="00EB38AF" w:rsidRPr="005A616B" w:rsidRDefault="00EB38AF" w:rsidP="00EB38AF">
            <w:pPr>
              <w:bidi w:val="0"/>
              <w:spacing w:line="480" w:lineRule="auto"/>
              <w:rPr>
                <w:rFonts w:cs="B Nazanin"/>
                <w:rtl/>
              </w:rPr>
            </w:pPr>
          </w:p>
        </w:tc>
      </w:tr>
    </w:tbl>
    <w:p w14:paraId="2421FCF4" w14:textId="77777777" w:rsidR="00EB38AF" w:rsidRPr="005A616B" w:rsidRDefault="00EB38AF" w:rsidP="00EB38AF">
      <w:pPr>
        <w:rPr>
          <w:rFonts w:cs="B Nazanin"/>
          <w:b/>
          <w:bCs/>
          <w:rtl/>
        </w:rPr>
      </w:pPr>
    </w:p>
    <w:p w14:paraId="46F1D5D0" w14:textId="77777777" w:rsidR="00EB38AF" w:rsidRPr="005A616B" w:rsidRDefault="00EB38AF" w:rsidP="00EB38AF">
      <w:pPr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5352"/>
      </w:tblGrid>
      <w:tr w:rsidR="007C457E" w14:paraId="0EDF8B9A" w14:textId="77777777" w:rsidTr="00EB38AF">
        <w:tc>
          <w:tcPr>
            <w:tcW w:w="4359" w:type="dxa"/>
          </w:tcPr>
          <w:p w14:paraId="46A456BE" w14:textId="77777777" w:rsidR="00EB38AF" w:rsidRPr="005A616B" w:rsidRDefault="00EB38AF" w:rsidP="00EB38AF">
            <w:pPr>
              <w:rPr>
                <w:rFonts w:cs="B Nazanin"/>
                <w:rtl/>
                <w:lang w:bidi="fa-IR"/>
              </w:rPr>
            </w:pPr>
            <w:r w:rsidRPr="005A616B">
              <w:rPr>
                <w:rFonts w:cs="B Nazanin" w:hint="cs"/>
                <w:rtl/>
                <w:lang w:bidi="fa-IR"/>
              </w:rPr>
              <w:t>نام و نام خانوادگي مجری طرح:</w:t>
            </w:r>
          </w:p>
        </w:tc>
        <w:tc>
          <w:tcPr>
            <w:tcW w:w="5495" w:type="dxa"/>
          </w:tcPr>
          <w:p w14:paraId="29A08A1F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</w:tc>
      </w:tr>
      <w:tr w:rsidR="007C457E" w14:paraId="2447C6EA" w14:textId="77777777" w:rsidTr="00EB38AF">
        <w:tc>
          <w:tcPr>
            <w:tcW w:w="4359" w:type="dxa"/>
          </w:tcPr>
          <w:p w14:paraId="30FB393C" w14:textId="77777777" w:rsidR="00EB38AF" w:rsidRPr="005A616B" w:rsidRDefault="00EB38AF" w:rsidP="00EB38AF">
            <w:pPr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محل اجراي طرح (دانشکده/مرکز تحقيقاتي/مرکز رشد):</w:t>
            </w:r>
          </w:p>
        </w:tc>
        <w:tc>
          <w:tcPr>
            <w:tcW w:w="5495" w:type="dxa"/>
          </w:tcPr>
          <w:p w14:paraId="30CF85AB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</w:tc>
      </w:tr>
      <w:tr w:rsidR="007C457E" w14:paraId="40CD7788" w14:textId="77777777" w:rsidTr="00EB38AF">
        <w:tc>
          <w:tcPr>
            <w:tcW w:w="4359" w:type="dxa"/>
          </w:tcPr>
          <w:p w14:paraId="70A6D805" w14:textId="77777777" w:rsidR="00EB38AF" w:rsidRPr="005A616B" w:rsidRDefault="00EB38AF" w:rsidP="00EB38AF">
            <w:pPr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مدت اجراي طرح (بر حسب ماه):</w:t>
            </w:r>
          </w:p>
        </w:tc>
        <w:tc>
          <w:tcPr>
            <w:tcW w:w="5495" w:type="dxa"/>
          </w:tcPr>
          <w:p w14:paraId="4BBA2FED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</w:tc>
      </w:tr>
      <w:tr w:rsidR="007C457E" w14:paraId="12778222" w14:textId="77777777" w:rsidTr="00EB38AF">
        <w:tc>
          <w:tcPr>
            <w:tcW w:w="4359" w:type="dxa"/>
          </w:tcPr>
          <w:p w14:paraId="256F6D7B" w14:textId="77777777" w:rsidR="00EB38AF" w:rsidRPr="005A616B" w:rsidRDefault="00EB38AF" w:rsidP="00EB38AF">
            <w:pPr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هزينه کلی طرح (به ريال):</w:t>
            </w:r>
          </w:p>
        </w:tc>
        <w:tc>
          <w:tcPr>
            <w:tcW w:w="5495" w:type="dxa"/>
          </w:tcPr>
          <w:p w14:paraId="3EC7CFB1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0DC81B1C" w14:textId="77777777" w:rsidR="00EB38AF" w:rsidRPr="005A616B" w:rsidRDefault="00EB38AF" w:rsidP="00EB38AF">
      <w:pPr>
        <w:rPr>
          <w:rFonts w:cs="B Nazanin"/>
          <w:b/>
          <w:bCs/>
          <w:rtl/>
        </w:rPr>
      </w:pPr>
    </w:p>
    <w:p w14:paraId="50C4C2F5" w14:textId="77777777" w:rsidR="00EB38AF" w:rsidRPr="005A616B" w:rsidRDefault="00EB38AF" w:rsidP="00EB38AF">
      <w:pPr>
        <w:rPr>
          <w:rFonts w:cs="B Nazanin"/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C457E" w14:paraId="4607F254" w14:textId="77777777" w:rsidTr="00EB38AF">
        <w:trPr>
          <w:trHeight w:val="642"/>
        </w:trPr>
        <w:tc>
          <w:tcPr>
            <w:tcW w:w="9761" w:type="dxa"/>
          </w:tcPr>
          <w:p w14:paraId="27781D47" w14:textId="77777777" w:rsidR="00EB38AF" w:rsidRPr="005A616B" w:rsidRDefault="00EB38AF" w:rsidP="00EB38AF">
            <w:pPr>
              <w:rPr>
                <w:rFonts w:cs="B Nazanin"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خلاصه‌ای از طرح فناوری و ضرورت انجام آن</w:t>
            </w:r>
            <w:r w:rsidRPr="005A616B">
              <w:rPr>
                <w:rFonts w:cs="B Nazanin" w:hint="cs"/>
                <w:rtl/>
              </w:rPr>
              <w:t>:</w:t>
            </w:r>
          </w:p>
        </w:tc>
      </w:tr>
      <w:tr w:rsidR="007C457E" w14:paraId="04CB0F38" w14:textId="77777777" w:rsidTr="00EB38AF">
        <w:trPr>
          <w:trHeight w:val="5937"/>
        </w:trPr>
        <w:tc>
          <w:tcPr>
            <w:tcW w:w="9761" w:type="dxa"/>
          </w:tcPr>
          <w:p w14:paraId="39E84992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1F5B43B4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14:paraId="0B4105D1" w14:textId="77777777" w:rsidR="00EB38AF" w:rsidRPr="005A616B" w:rsidRDefault="00EB38AF" w:rsidP="00EB38AF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14:paraId="5888E9F5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14:paraId="17843D57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14:paraId="4731E435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14:paraId="600CA888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60AA5D18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02C24CF2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730E909D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10CED9CA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6A85E370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2D731D59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3439BB1F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25CC5B4C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2BD72D94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  <w:p w14:paraId="78FC5EBA" w14:textId="77777777" w:rsidR="00EB38AF" w:rsidRPr="005A616B" w:rsidRDefault="00EB38AF" w:rsidP="00EB38AF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7D137E61" w14:textId="77777777" w:rsidR="00EB38AF" w:rsidRPr="005A616B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6FE4416D" w14:textId="77777777" w:rsidR="00EB38AF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22AEEBE9" w14:textId="77777777" w:rsidR="006E175A" w:rsidRDefault="006E175A" w:rsidP="00EB38AF">
      <w:pPr>
        <w:jc w:val="center"/>
        <w:rPr>
          <w:rFonts w:cs="B Nazanin"/>
          <w:b/>
          <w:bCs/>
          <w:rtl/>
          <w:lang w:bidi="fa-IR"/>
        </w:rPr>
      </w:pPr>
    </w:p>
    <w:p w14:paraId="2B9D001E" w14:textId="77777777" w:rsidR="006E175A" w:rsidRPr="005A616B" w:rsidRDefault="006E175A" w:rsidP="00EB38AF">
      <w:pPr>
        <w:jc w:val="center"/>
        <w:rPr>
          <w:rFonts w:cs="B Nazanin"/>
          <w:b/>
          <w:bCs/>
          <w:rtl/>
          <w:lang w:bidi="fa-IR"/>
        </w:rPr>
      </w:pPr>
    </w:p>
    <w:p w14:paraId="411A5AC3" w14:textId="77777777" w:rsidR="00EB38AF" w:rsidRPr="005A616B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2B18B8D8" w14:textId="77777777" w:rsidR="00EB38AF" w:rsidRPr="005A616B" w:rsidRDefault="00EB38AF" w:rsidP="00EB38AF">
      <w:pPr>
        <w:pStyle w:val="BodyText"/>
        <w:jc w:val="both"/>
        <w:rPr>
          <w:rFonts w:cs="B Nazanin"/>
          <w:b/>
          <w:bCs/>
          <w:color w:val="000000"/>
          <w:szCs w:val="20"/>
          <w:rtl/>
        </w:rPr>
      </w:pPr>
    </w:p>
    <w:p w14:paraId="6E77ED50" w14:textId="77777777" w:rsidR="00EB38AF" w:rsidRPr="005A616B" w:rsidRDefault="00EB38AF" w:rsidP="00EB38AF">
      <w:pPr>
        <w:pStyle w:val="BodyText"/>
        <w:jc w:val="both"/>
        <w:rPr>
          <w:rFonts w:cs="B Nazanin"/>
          <w:b/>
          <w:bCs/>
          <w:color w:val="000000"/>
          <w:szCs w:val="20"/>
          <w:rtl/>
        </w:rPr>
      </w:pPr>
      <w:r w:rsidRPr="005A616B">
        <w:rPr>
          <w:rFonts w:cs="B Nazanin" w:hint="cs"/>
          <w:b/>
          <w:bCs/>
          <w:color w:val="000000"/>
          <w:szCs w:val="20"/>
          <w:rtl/>
        </w:rPr>
        <w:t>10-جمع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7C457E" w14:paraId="0F26F0C4" w14:textId="77777777" w:rsidTr="00EB38AF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14:paraId="09D814C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14:paraId="41A18309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C2CD652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مبلغ (</w:t>
            </w: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ریال</w:t>
            </w: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7C457E" w14:paraId="7EB08AF3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63EF551C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14:paraId="6FA0FF11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پرسنلی</w:t>
            </w:r>
          </w:p>
        </w:tc>
        <w:tc>
          <w:tcPr>
            <w:tcW w:w="1985" w:type="dxa"/>
            <w:vAlign w:val="center"/>
          </w:tcPr>
          <w:p w14:paraId="0E661E99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C457E" w14:paraId="1B622DEA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55CF9565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14:paraId="17A32D1E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6A06A12D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C457E" w14:paraId="3B438AA8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2088396F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14:paraId="25101F7B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موارد/وسايل مصرفي</w:t>
            </w:r>
          </w:p>
        </w:tc>
        <w:tc>
          <w:tcPr>
            <w:tcW w:w="1985" w:type="dxa"/>
            <w:vAlign w:val="center"/>
          </w:tcPr>
          <w:p w14:paraId="76948873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C457E" w14:paraId="0157212D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292B11A5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14:paraId="7450ACC6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مواد/وسايل غير مصرفي</w:t>
            </w:r>
          </w:p>
        </w:tc>
        <w:tc>
          <w:tcPr>
            <w:tcW w:w="1985" w:type="dxa"/>
            <w:vAlign w:val="center"/>
          </w:tcPr>
          <w:p w14:paraId="56010CDB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C457E" w14:paraId="55F5D816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06A0793E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14:paraId="5557F459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سایر هزینه ها</w:t>
            </w:r>
          </w:p>
        </w:tc>
        <w:tc>
          <w:tcPr>
            <w:tcW w:w="1985" w:type="dxa"/>
            <w:vAlign w:val="center"/>
          </w:tcPr>
          <w:p w14:paraId="2A45E1D8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C457E" w14:paraId="642C436F" w14:textId="77777777" w:rsidTr="00EB38AF">
        <w:trPr>
          <w:trHeight w:val="20"/>
          <w:jc w:val="center"/>
        </w:trPr>
        <w:tc>
          <w:tcPr>
            <w:tcW w:w="650" w:type="dxa"/>
            <w:vAlign w:val="center"/>
          </w:tcPr>
          <w:p w14:paraId="536F9BCF" w14:textId="77777777" w:rsidR="00EB38AF" w:rsidRPr="005A616B" w:rsidRDefault="00EB38AF" w:rsidP="00EB38AF">
            <w:pPr>
              <w:rPr>
                <w:rFonts w:ascii="Arial" w:hAnsi="Arial" w:cs="B Nazanin"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14:paraId="7BB9298A" w14:textId="77777777" w:rsidR="00EB38AF" w:rsidRPr="005A616B" w:rsidRDefault="00EB38AF" w:rsidP="00EB38A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097B8F11" w14:textId="77777777" w:rsidR="00EB38AF" w:rsidRPr="005A616B" w:rsidRDefault="00EB38AF" w:rsidP="00EB38A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1123E560" w14:textId="77777777" w:rsidR="00EB38AF" w:rsidRPr="005A616B" w:rsidRDefault="00EB38AF" w:rsidP="00EB38AF">
      <w:pPr>
        <w:rPr>
          <w:rFonts w:cs="B Nazanin"/>
          <w:b/>
          <w:bCs/>
          <w:rtl/>
          <w:lang w:bidi="fa-IR"/>
        </w:rPr>
      </w:pPr>
    </w:p>
    <w:p w14:paraId="29234481" w14:textId="77777777" w:rsidR="00EB38AF" w:rsidRPr="005A616B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4907DE48" w14:textId="77777777" w:rsidR="00EB38AF" w:rsidRPr="005A616B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4DE74CB1" w14:textId="77777777" w:rsidR="00EB38AF" w:rsidRPr="005A616B" w:rsidRDefault="00EB38AF" w:rsidP="00EB38AF">
      <w:pPr>
        <w:jc w:val="center"/>
        <w:rPr>
          <w:rFonts w:cs="B Nazanin"/>
          <w:b/>
          <w:bCs/>
          <w:rtl/>
          <w:lang w:bidi="fa-IR"/>
        </w:rPr>
      </w:pPr>
    </w:p>
    <w:p w14:paraId="3D7608A7" w14:textId="77777777" w:rsidR="00EB38AF" w:rsidRPr="005A616B" w:rsidRDefault="00EB38AF" w:rsidP="00EB38AF">
      <w:pPr>
        <w:rPr>
          <w:rFonts w:cs="B Nazanin"/>
          <w:b/>
          <w:bCs/>
          <w:color w:val="000000"/>
          <w:rtl/>
        </w:rPr>
      </w:pPr>
      <w:r w:rsidRPr="005A616B">
        <w:rPr>
          <w:rFonts w:cs="B Nazanin" w:hint="cs"/>
          <w:b/>
          <w:bCs/>
          <w:color w:val="000000"/>
          <w:rtl/>
        </w:rPr>
        <w:t>مرکز ارسال کننده طرح: --------------</w:t>
      </w:r>
    </w:p>
    <w:p w14:paraId="7436CD26" w14:textId="77777777" w:rsidR="00EB38AF" w:rsidRPr="005A616B" w:rsidRDefault="00EB38AF" w:rsidP="00EB38AF">
      <w:pPr>
        <w:pStyle w:val="BodyText"/>
        <w:spacing w:before="100" w:beforeAutospacing="1" w:after="120"/>
        <w:jc w:val="both"/>
        <w:rPr>
          <w:rFonts w:cs="B Nazanin"/>
          <w:color w:val="000000"/>
          <w:szCs w:val="24"/>
          <w:rtl/>
        </w:rPr>
      </w:pPr>
      <w:r w:rsidRPr="005A616B">
        <w:rPr>
          <w:rFonts w:cs="B Nazanin" w:hint="cs"/>
          <w:color w:val="000000"/>
          <w:szCs w:val="24"/>
          <w:rtl/>
        </w:rPr>
        <w:t>مواردي که توسط کارشناس فناوری تکميل مي‌گردد.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C457E" w14:paraId="1C120E0D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92CE1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شماره تصويب طرح: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5EEB9A2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0F8622C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27F1579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70B9AB72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1DF316B9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11BB76A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5FC4788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0F51B1C9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4C1E2976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14:paraId="3C296B9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1</w:t>
            </w:r>
          </w:p>
        </w:tc>
      </w:tr>
      <w:tr w:rsidR="007C457E" w14:paraId="49DDA5CB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1BC0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تاريخ تصويب طرح: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C88027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38D3242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171E204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79C8AA77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240884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0B9A932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0D9CB7F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504B09B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69BFF8FB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04BFB70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1</w:t>
            </w:r>
          </w:p>
        </w:tc>
      </w:tr>
      <w:tr w:rsidR="007C457E" w14:paraId="35EB7C31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2E283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مدت اجراي طرح (ماه)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0C902FF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14:paraId="5A84BBA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1F559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1A23B250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667C77D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500E1F3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48D14079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1EA34F94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7A30B0A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38F54F2E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  <w:tr w:rsidR="007C457E" w14:paraId="50A3ED1E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82D88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تاريخ شروع طرح: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2C78A0F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5C08182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3D93343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5346BD41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5BD744F2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6C7CEC0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0F789D6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213AEA1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6C33F369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14:paraId="200DE8AD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1</w:t>
            </w:r>
          </w:p>
        </w:tc>
      </w:tr>
      <w:tr w:rsidR="007C457E" w14:paraId="3FD14342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CC818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تاريخ پايان طرح: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F92B60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2A5EAA3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0CB43714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78B1B7DB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54E7323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447F145E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/</w:t>
            </w:r>
          </w:p>
        </w:tc>
        <w:tc>
          <w:tcPr>
            <w:tcW w:w="340" w:type="dxa"/>
            <w:shd w:val="clear" w:color="auto" w:fill="auto"/>
          </w:tcPr>
          <w:p w14:paraId="5A3D3B8E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7A229584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1BCEEE7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14:paraId="6C9F8C2B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1</w:t>
            </w:r>
          </w:p>
        </w:tc>
      </w:tr>
      <w:tr w:rsidR="007C457E" w14:paraId="6FCA56CB" w14:textId="77777777" w:rsidTr="00EB38AF"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E1BB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اعتبار نهايي طرح (ریال):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A49DBB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2E7E3FE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3C66BE56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4CA0CA46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4F7CC1E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0026EEDF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70A68679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3F81C945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711320E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340" w:type="dxa"/>
            <w:shd w:val="clear" w:color="auto" w:fill="auto"/>
          </w:tcPr>
          <w:p w14:paraId="05E2FB2B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</w:tbl>
    <w:p w14:paraId="40709019" w14:textId="77777777" w:rsidR="00EB38AF" w:rsidRPr="005A616B" w:rsidRDefault="00EB38AF" w:rsidP="00EB38AF">
      <w:pPr>
        <w:rPr>
          <w:rFonts w:ascii="Arial" w:hAnsi="Arial" w:cs="B Nazanin"/>
          <w:rtl/>
        </w:rPr>
      </w:pPr>
    </w:p>
    <w:p w14:paraId="3954EDB8" w14:textId="77777777" w:rsidR="00EB38AF" w:rsidRPr="005A616B" w:rsidRDefault="00EB38AF" w:rsidP="00EB38AF">
      <w:pPr>
        <w:rPr>
          <w:rFonts w:cs="B Nazanin"/>
          <w:b/>
          <w:bCs/>
          <w:rtl/>
          <w:lang w:bidi="fa-IR"/>
        </w:rPr>
      </w:pPr>
    </w:p>
    <w:p w14:paraId="0A306F22" w14:textId="77777777" w:rsidR="00EB38AF" w:rsidRPr="005A616B" w:rsidRDefault="00EB38AF" w:rsidP="00EB38AF">
      <w:pPr>
        <w:jc w:val="center"/>
        <w:rPr>
          <w:rFonts w:cs="B Nazanin"/>
          <w:b/>
          <w:bCs/>
          <w:rtl/>
        </w:rPr>
      </w:pPr>
    </w:p>
    <w:p w14:paraId="7F24232B" w14:textId="77777777" w:rsidR="00EB38AF" w:rsidRPr="005A616B" w:rsidRDefault="00EB38AF" w:rsidP="00EB38AF">
      <w:pPr>
        <w:pageBreakBefore/>
        <w:spacing w:after="120"/>
        <w:jc w:val="center"/>
        <w:rPr>
          <w:rFonts w:ascii="Arial" w:hAnsi="Arial" w:cs="B Nazanin"/>
          <w:b/>
          <w:bCs/>
          <w:color w:val="0070C0"/>
          <w:sz w:val="32"/>
          <w:szCs w:val="32"/>
          <w:rtl/>
        </w:rPr>
      </w:pPr>
      <w:r w:rsidRPr="005A616B"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lastRenderedPageBreak/>
        <w:t xml:space="preserve">قسمت دوم ـ مشخصات مجری/مجریان طرح </w:t>
      </w:r>
    </w:p>
    <w:p w14:paraId="28663530" w14:textId="77777777" w:rsidR="00EB38AF" w:rsidRDefault="00EB38AF" w:rsidP="00EB38AF">
      <w:pPr>
        <w:pStyle w:val="BodyText"/>
        <w:spacing w:before="100" w:beforeAutospacing="1" w:after="120"/>
        <w:jc w:val="both"/>
        <w:rPr>
          <w:rFonts w:cs="B Nazanin"/>
          <w:b/>
          <w:bCs/>
          <w:color w:val="000000"/>
          <w:sz w:val="28"/>
        </w:rPr>
      </w:pPr>
      <w:r w:rsidRPr="005A616B">
        <w:rPr>
          <w:rFonts w:cs="B Nazanin" w:hint="cs"/>
          <w:b/>
          <w:bCs/>
          <w:color w:val="000000"/>
          <w:sz w:val="28"/>
          <w:rtl/>
        </w:rPr>
        <w:t xml:space="preserve">2-1- </w:t>
      </w:r>
      <w:r w:rsidRPr="005A616B">
        <w:rPr>
          <w:rFonts w:cs="B Nazanin"/>
          <w:b/>
          <w:bCs/>
          <w:sz w:val="28"/>
          <w:rtl/>
        </w:rPr>
        <w:t xml:space="preserve">اطلاعات </w:t>
      </w:r>
      <w:r w:rsidRPr="005A616B">
        <w:rPr>
          <w:rFonts w:cs="B Nazanin" w:hint="cs"/>
          <w:b/>
          <w:bCs/>
          <w:color w:val="000000"/>
          <w:sz w:val="28"/>
          <w:rtl/>
        </w:rPr>
        <w:t>مجري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268"/>
        <w:gridCol w:w="2351"/>
        <w:gridCol w:w="59"/>
        <w:gridCol w:w="2977"/>
      </w:tblGrid>
      <w:tr w:rsidR="00A92C1D" w:rsidRPr="0015470C" w14:paraId="22CAA7B1" w14:textId="77777777" w:rsidTr="004A6E71">
        <w:trPr>
          <w:trHeight w:val="563"/>
        </w:trPr>
        <w:tc>
          <w:tcPr>
            <w:tcW w:w="2199" w:type="dxa"/>
            <w:shd w:val="clear" w:color="auto" w:fill="auto"/>
          </w:tcPr>
          <w:p w14:paraId="741342FC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نام و نام‌خانوادگي: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21FDA181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مدرک تحصيلي: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351" w:type="dxa"/>
            <w:shd w:val="clear" w:color="auto" w:fill="auto"/>
          </w:tcPr>
          <w:p w14:paraId="1A299155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تخصص: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47B91796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مرتبه علمي:</w:t>
            </w:r>
          </w:p>
        </w:tc>
      </w:tr>
      <w:tr w:rsidR="00A92C1D" w:rsidRPr="0015470C" w14:paraId="53CA0A3D" w14:textId="77777777" w:rsidTr="004A6E71">
        <w:trPr>
          <w:trHeight w:val="640"/>
        </w:trPr>
        <w:tc>
          <w:tcPr>
            <w:tcW w:w="2199" w:type="dxa"/>
            <w:shd w:val="clear" w:color="auto" w:fill="auto"/>
          </w:tcPr>
          <w:p w14:paraId="538FEEBE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هيأت علمي باليني: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53C6C6C3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هيأت علمي پايه::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351" w:type="dxa"/>
            <w:shd w:val="clear" w:color="auto" w:fill="auto"/>
          </w:tcPr>
          <w:p w14:paraId="0BC41B95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036" w:type="dxa"/>
            <w:gridSpan w:val="2"/>
            <w:shd w:val="clear" w:color="auto" w:fill="auto"/>
          </w:tcPr>
          <w:p w14:paraId="7D62D674" w14:textId="77777777" w:rsidR="00A92C1D" w:rsidRPr="008544C8" w:rsidRDefault="00A92C1D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rtl/>
              </w:rPr>
              <w:t>دانشکده/مرکز تحقيقاتي/مرکز رشد</w:t>
            </w:r>
            <w:r w:rsidRPr="008544C8">
              <w:rPr>
                <w:rFonts w:ascii="Arial" w:hAnsi="Arial" w:cs="B Nazanin"/>
                <w:b/>
                <w:bCs/>
              </w:rPr>
              <w:t>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</w:tr>
      <w:tr w:rsidR="004A6E71" w:rsidRPr="0015470C" w14:paraId="45356D13" w14:textId="77777777" w:rsidTr="004A6E71">
        <w:trPr>
          <w:gridAfter w:val="1"/>
          <w:wAfter w:w="2977" w:type="dxa"/>
          <w:trHeight w:val="715"/>
        </w:trPr>
        <w:tc>
          <w:tcPr>
            <w:tcW w:w="2199" w:type="dxa"/>
            <w:shd w:val="clear" w:color="auto" w:fill="auto"/>
          </w:tcPr>
          <w:p w14:paraId="08F7A7CC" w14:textId="77777777" w:rsidR="004A6E71" w:rsidRPr="008544C8" w:rsidRDefault="004A6E71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گروه آموزشي:</w:t>
            </w:r>
          </w:p>
        </w:tc>
        <w:tc>
          <w:tcPr>
            <w:tcW w:w="2268" w:type="dxa"/>
            <w:shd w:val="clear" w:color="auto" w:fill="auto"/>
          </w:tcPr>
          <w:p w14:paraId="1FECE439" w14:textId="77777777" w:rsidR="004A6E71" w:rsidRPr="008544C8" w:rsidRDefault="004A6E71" w:rsidP="00B627B1">
            <w:pPr>
              <w:jc w:val="lowKashida"/>
              <w:rPr>
                <w:rFonts w:cs="B Nazanin"/>
                <w:b/>
                <w:bCs/>
                <w:rtl/>
              </w:rPr>
            </w:pPr>
            <w:r w:rsidRPr="008544C8">
              <w:rPr>
                <w:rFonts w:cs="B Nazanin"/>
                <w:b/>
                <w:bCs/>
                <w:rtl/>
              </w:rPr>
              <w:t>شماره حساب/بانك</w:t>
            </w:r>
            <w:r w:rsidRPr="008544C8">
              <w:rPr>
                <w:rFonts w:cs="B Nazanin" w:hint="cs"/>
                <w:b/>
                <w:bCs/>
                <w:rtl/>
              </w:rPr>
              <w:t xml:space="preserve"> رفاه شعبه دانشگاه:  </w:t>
            </w:r>
          </w:p>
          <w:p w14:paraId="5DFC3180" w14:textId="77777777" w:rsidR="004A6E71" w:rsidRPr="008544C8" w:rsidRDefault="004A6E71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03F0B0" w14:textId="77777777" w:rsidR="004A6E71" w:rsidRPr="008544C8" w:rsidRDefault="004A6E71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 xml:space="preserve">پست الكترونيك:                                         </w:t>
            </w:r>
          </w:p>
        </w:tc>
      </w:tr>
      <w:tr w:rsidR="00B627B1" w:rsidRPr="0015470C" w14:paraId="7EFE8D68" w14:textId="77777777" w:rsidTr="004A6E71">
        <w:trPr>
          <w:gridAfter w:val="4"/>
          <w:wAfter w:w="7655" w:type="dxa"/>
          <w:trHeight w:val="715"/>
        </w:trPr>
        <w:tc>
          <w:tcPr>
            <w:tcW w:w="2199" w:type="dxa"/>
            <w:shd w:val="clear" w:color="auto" w:fill="auto"/>
          </w:tcPr>
          <w:p w14:paraId="2DA64347" w14:textId="77777777" w:rsidR="00B627B1" w:rsidRPr="008544C8" w:rsidRDefault="00B627B1" w:rsidP="00B627B1">
            <w:pPr>
              <w:jc w:val="lowKashida"/>
              <w:rPr>
                <w:rFonts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rtl/>
              </w:rPr>
              <w:t xml:space="preserve">تلفن همراه:          </w:t>
            </w:r>
          </w:p>
          <w:p w14:paraId="5E6FB84F" w14:textId="77777777" w:rsidR="00B627B1" w:rsidRPr="008544C8" w:rsidRDefault="00B627B1" w:rsidP="00B627B1">
            <w:pPr>
              <w:jc w:val="lowKashida"/>
              <w:rPr>
                <w:rFonts w:ascii="Arial" w:hAnsi="Arial" w:cs="B Nazanin" w:hint="cs"/>
                <w:b/>
                <w:bCs/>
                <w:rtl/>
              </w:rPr>
            </w:pPr>
          </w:p>
        </w:tc>
      </w:tr>
    </w:tbl>
    <w:p w14:paraId="0683BF67" w14:textId="77777777" w:rsidR="00A92C1D" w:rsidRDefault="00A92C1D" w:rsidP="00EB38AF">
      <w:pPr>
        <w:rPr>
          <w:rFonts w:cs="B Nazanin"/>
          <w:b/>
          <w:bCs/>
          <w:rtl/>
        </w:rPr>
      </w:pPr>
    </w:p>
    <w:p w14:paraId="07528632" w14:textId="77777777" w:rsidR="008544C8" w:rsidRDefault="008544C8" w:rsidP="00EB38AF">
      <w:pPr>
        <w:rPr>
          <w:rFonts w:cs="B Nazanin"/>
          <w:b/>
          <w:bCs/>
        </w:rPr>
      </w:pPr>
    </w:p>
    <w:p w14:paraId="03F2F35A" w14:textId="77777777" w:rsidR="00EB38AF" w:rsidRPr="005A616B" w:rsidRDefault="00EB38AF" w:rsidP="00EB38AF">
      <w:pPr>
        <w:rPr>
          <w:rFonts w:cs="B Nazanin"/>
          <w:b/>
          <w:bCs/>
          <w:rtl/>
        </w:rPr>
      </w:pPr>
      <w:r w:rsidRPr="005A616B">
        <w:rPr>
          <w:rFonts w:ascii="Tahoma" w:hAnsi="Tahoma" w:cs="B Nazanin" w:hint="cs"/>
          <w:b/>
          <w:bCs/>
          <w:rtl/>
        </w:rPr>
        <w:t>خلاصه</w:t>
      </w:r>
      <w:r w:rsidRPr="005A616B">
        <w:rPr>
          <w:rFonts w:cs="B Nazanin" w:hint="cs"/>
          <w:b/>
          <w:bCs/>
          <w:rtl/>
        </w:rPr>
        <w:t xml:space="preserve"> </w:t>
      </w:r>
      <w:r w:rsidRPr="005A616B">
        <w:rPr>
          <w:rFonts w:ascii="Tahoma" w:hAnsi="Tahoma" w:cs="B Nazanin" w:hint="cs"/>
          <w:b/>
          <w:bCs/>
          <w:rtl/>
        </w:rPr>
        <w:t>سوابق</w:t>
      </w:r>
      <w:r w:rsidRPr="005A616B">
        <w:rPr>
          <w:rFonts w:cs="B Nazanin" w:hint="cs"/>
          <w:b/>
          <w:bCs/>
          <w:rtl/>
        </w:rPr>
        <w:t xml:space="preserve"> </w:t>
      </w:r>
      <w:r w:rsidRPr="005A616B">
        <w:rPr>
          <w:rFonts w:ascii="Tahoma" w:hAnsi="Tahoma" w:cs="B Nazanin" w:hint="cs"/>
          <w:b/>
          <w:bCs/>
          <w:rtl/>
        </w:rPr>
        <w:t>فعاليتهای</w:t>
      </w:r>
      <w:r w:rsidRPr="005A616B">
        <w:rPr>
          <w:rFonts w:cs="B Nazanin" w:hint="cs"/>
          <w:b/>
          <w:bCs/>
          <w:rtl/>
        </w:rPr>
        <w:t xml:space="preserve"> فناوری و تحقیقاتی مرتبط با </w:t>
      </w:r>
      <w:r w:rsidRPr="00F872E2">
        <w:rPr>
          <w:rFonts w:cs="B Nazanin" w:hint="cs"/>
          <w:b/>
          <w:bCs/>
          <w:rtl/>
        </w:rPr>
        <w:t>موضوع</w:t>
      </w:r>
      <w:r w:rsidRPr="005A616B">
        <w:rPr>
          <w:rFonts w:cs="B Nazanin" w:hint="cs"/>
          <w:b/>
          <w:bCs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1260"/>
        <w:gridCol w:w="1080"/>
        <w:gridCol w:w="900"/>
        <w:gridCol w:w="1170"/>
        <w:gridCol w:w="1096"/>
      </w:tblGrid>
      <w:tr w:rsidR="007C457E" w14:paraId="52FAC8A2" w14:textId="77777777" w:rsidTr="00EB38AF">
        <w:tc>
          <w:tcPr>
            <w:tcW w:w="4346" w:type="dxa"/>
            <w:tcBorders>
              <w:bottom w:val="double" w:sz="4" w:space="0" w:color="auto"/>
            </w:tcBorders>
          </w:tcPr>
          <w:p w14:paraId="1A6E663D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عنوان طرح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185501E3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نام مجري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0361F22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نوع مشاركت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521A3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زمان شروع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67F82C39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درصد پيشرفت كار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14:paraId="36C587E2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درصد مشارکت</w:t>
            </w:r>
          </w:p>
        </w:tc>
      </w:tr>
      <w:tr w:rsidR="007C457E" w14:paraId="29E3B436" w14:textId="77777777" w:rsidTr="00EB38AF">
        <w:tc>
          <w:tcPr>
            <w:tcW w:w="4346" w:type="dxa"/>
            <w:tcBorders>
              <w:top w:val="nil"/>
            </w:tcBorders>
          </w:tcPr>
          <w:p w14:paraId="79EFDF64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0259F8CA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50AA21CB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F3C5F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41BC7E6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68D0B604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C457E" w14:paraId="4E7A03B9" w14:textId="77777777" w:rsidTr="00EB38AF">
        <w:tc>
          <w:tcPr>
            <w:tcW w:w="4346" w:type="dxa"/>
            <w:tcBorders>
              <w:top w:val="nil"/>
            </w:tcBorders>
          </w:tcPr>
          <w:p w14:paraId="1F853FA8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5E7C0CF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6DCA88E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A3B23E1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9DC55D7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74D5F08B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C457E" w14:paraId="1F8FD59A" w14:textId="77777777" w:rsidTr="00EB38AF">
        <w:tc>
          <w:tcPr>
            <w:tcW w:w="4346" w:type="dxa"/>
            <w:tcBorders>
              <w:top w:val="nil"/>
            </w:tcBorders>
          </w:tcPr>
          <w:p w14:paraId="39EDBA88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019C394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770EC3E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223DA8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482EB8C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4D931B6C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14:paraId="6C0246D7" w14:textId="77777777" w:rsidR="00EB38AF" w:rsidRPr="00F872E2" w:rsidRDefault="00EB38AF" w:rsidP="00EB38AF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Nazanin"/>
          <w:sz w:val="2"/>
          <w:szCs w:val="2"/>
          <w:rtl/>
        </w:rPr>
      </w:pPr>
    </w:p>
    <w:p w14:paraId="2E649467" w14:textId="77777777" w:rsidR="00EB38AF" w:rsidRPr="005A616B" w:rsidRDefault="00EB38AF" w:rsidP="00EB38AF">
      <w:pPr>
        <w:pStyle w:val="BodyText"/>
        <w:spacing w:before="100" w:beforeAutospacing="1" w:after="120"/>
        <w:jc w:val="both"/>
        <w:rPr>
          <w:rFonts w:cs="B Nazanin"/>
          <w:b/>
          <w:bCs/>
          <w:color w:val="000000"/>
          <w:szCs w:val="20"/>
          <w:rtl/>
        </w:rPr>
      </w:pPr>
      <w:r w:rsidRPr="005A616B">
        <w:rPr>
          <w:rFonts w:cs="B Nazanin" w:hint="cs"/>
          <w:b/>
          <w:bCs/>
          <w:color w:val="000000"/>
          <w:sz w:val="22"/>
          <w:rtl/>
        </w:rPr>
        <w:t>2-2-</w:t>
      </w:r>
      <w:r w:rsidRPr="005A616B">
        <w:rPr>
          <w:rFonts w:cs="B Nazanin"/>
          <w:b/>
          <w:bCs/>
          <w:sz w:val="28"/>
          <w:rtl/>
        </w:rPr>
        <w:t xml:space="preserve"> اطلاعات </w:t>
      </w:r>
      <w:r w:rsidRPr="005A616B">
        <w:rPr>
          <w:rFonts w:cs="B Nazanin" w:hint="cs"/>
          <w:b/>
          <w:bCs/>
          <w:color w:val="000000"/>
          <w:sz w:val="22"/>
          <w:rtl/>
        </w:rPr>
        <w:t xml:space="preserve">مجري </w:t>
      </w:r>
      <w:r w:rsidRPr="005A616B">
        <w:rPr>
          <w:rFonts w:cs="B Nazanin" w:hint="cs"/>
          <w:b/>
          <w:bCs/>
          <w:color w:val="000000"/>
          <w:szCs w:val="20"/>
          <w:rtl/>
        </w:rPr>
        <w:t>(در صورتيكه طرح بيش از يك مجري دارد 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046"/>
        <w:gridCol w:w="1444"/>
        <w:gridCol w:w="3029"/>
      </w:tblGrid>
      <w:tr w:rsidR="008544C8" w:rsidRPr="0015470C" w14:paraId="3BE57981" w14:textId="77777777" w:rsidTr="00824AE6">
        <w:trPr>
          <w:trHeight w:val="563"/>
        </w:trPr>
        <w:tc>
          <w:tcPr>
            <w:tcW w:w="2330" w:type="dxa"/>
            <w:shd w:val="clear" w:color="auto" w:fill="auto"/>
          </w:tcPr>
          <w:p w14:paraId="639DF547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نام و نام‌خانوادگي: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14:paraId="3DD79808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مدرک تحصيلي: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14:paraId="12F052AF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14:paraId="28A0CD01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مرتبه علمي:</w:t>
            </w:r>
          </w:p>
        </w:tc>
      </w:tr>
      <w:tr w:rsidR="008544C8" w:rsidRPr="0015470C" w14:paraId="7B09AF87" w14:textId="77777777" w:rsidTr="00824AE6">
        <w:trPr>
          <w:trHeight w:val="640"/>
        </w:trPr>
        <w:tc>
          <w:tcPr>
            <w:tcW w:w="2330" w:type="dxa"/>
            <w:shd w:val="clear" w:color="auto" w:fill="auto"/>
          </w:tcPr>
          <w:p w14:paraId="6D73110B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هيأت علمي باليني: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14:paraId="7261C243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هيأت علمي پايه::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14:paraId="2B667A81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14:paraId="15766B93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rtl/>
              </w:rPr>
              <w:t>دانشکده/مرکز تحقيقاتي/مرکز رشد</w:t>
            </w:r>
            <w:r w:rsidRPr="008544C8">
              <w:rPr>
                <w:rFonts w:ascii="Arial" w:hAnsi="Arial" w:cs="B Nazanin"/>
                <w:b/>
                <w:bCs/>
              </w:rPr>
              <w:t>:</w:t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  <w:r w:rsidRPr="008544C8">
              <w:rPr>
                <w:rFonts w:ascii="Arial" w:hAnsi="Arial" w:cs="B Nazanin" w:hint="cs"/>
                <w:b/>
                <w:bCs/>
                <w:rtl/>
              </w:rPr>
              <w:tab/>
            </w:r>
          </w:p>
        </w:tc>
      </w:tr>
      <w:tr w:rsidR="008544C8" w:rsidRPr="0015470C" w14:paraId="48EC7E78" w14:textId="77777777" w:rsidTr="00824AE6">
        <w:trPr>
          <w:trHeight w:val="715"/>
        </w:trPr>
        <w:tc>
          <w:tcPr>
            <w:tcW w:w="2330" w:type="dxa"/>
            <w:shd w:val="clear" w:color="auto" w:fill="auto"/>
          </w:tcPr>
          <w:p w14:paraId="3D9FD909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>گروه آموزشي:</w:t>
            </w:r>
          </w:p>
        </w:tc>
        <w:tc>
          <w:tcPr>
            <w:tcW w:w="2357" w:type="dxa"/>
            <w:shd w:val="clear" w:color="auto" w:fill="auto"/>
          </w:tcPr>
          <w:p w14:paraId="38560603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شماره شناسنامه:   </w:t>
            </w:r>
          </w:p>
        </w:tc>
        <w:tc>
          <w:tcPr>
            <w:tcW w:w="2059" w:type="dxa"/>
            <w:shd w:val="clear" w:color="auto" w:fill="auto"/>
          </w:tcPr>
          <w:p w14:paraId="57316F77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محل صدور:   </w:t>
            </w:r>
          </w:p>
        </w:tc>
        <w:tc>
          <w:tcPr>
            <w:tcW w:w="3108" w:type="dxa"/>
            <w:shd w:val="clear" w:color="auto" w:fill="auto"/>
          </w:tcPr>
          <w:p w14:paraId="1E8E01EC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  <w:tr w:rsidR="008544C8" w:rsidRPr="0015470C" w14:paraId="2CA1764D" w14:textId="77777777" w:rsidTr="00824AE6">
        <w:trPr>
          <w:trHeight w:val="715"/>
        </w:trPr>
        <w:tc>
          <w:tcPr>
            <w:tcW w:w="2330" w:type="dxa"/>
            <w:shd w:val="clear" w:color="auto" w:fill="auto"/>
          </w:tcPr>
          <w:p w14:paraId="33BCA33A" w14:textId="77777777" w:rsidR="008544C8" w:rsidRPr="008544C8" w:rsidRDefault="008544C8" w:rsidP="00824AE6">
            <w:pPr>
              <w:jc w:val="lowKashida"/>
              <w:rPr>
                <w:rFonts w:cs="B Nazanin"/>
                <w:b/>
                <w:bCs/>
                <w:rtl/>
              </w:rPr>
            </w:pPr>
            <w:r w:rsidRPr="008544C8">
              <w:rPr>
                <w:rFonts w:cs="B Nazanin"/>
                <w:b/>
                <w:bCs/>
                <w:rtl/>
              </w:rPr>
              <w:t>شماره حساب/بانك</w:t>
            </w:r>
            <w:r w:rsidRPr="008544C8">
              <w:rPr>
                <w:rFonts w:cs="B Nazanin" w:hint="cs"/>
                <w:b/>
                <w:bCs/>
                <w:rtl/>
              </w:rPr>
              <w:t xml:space="preserve"> رفاه شعبه دانشگاه:  </w:t>
            </w:r>
          </w:p>
          <w:p w14:paraId="66CEB58B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 w:hint="cs"/>
                <w:b/>
                <w:bCs/>
                <w:rtl/>
              </w:rPr>
            </w:pPr>
          </w:p>
        </w:tc>
        <w:tc>
          <w:tcPr>
            <w:tcW w:w="2357" w:type="dxa"/>
            <w:shd w:val="clear" w:color="auto" w:fill="auto"/>
          </w:tcPr>
          <w:p w14:paraId="23178EA8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  <w:r w:rsidRPr="008544C8">
              <w:rPr>
                <w:rFonts w:ascii="Arial" w:hAnsi="Arial" w:cs="B Nazanin" w:hint="cs"/>
                <w:b/>
                <w:bCs/>
                <w:rtl/>
              </w:rPr>
              <w:t xml:space="preserve">پست الكترونيك:                                         </w:t>
            </w:r>
          </w:p>
        </w:tc>
        <w:tc>
          <w:tcPr>
            <w:tcW w:w="2059" w:type="dxa"/>
            <w:shd w:val="clear" w:color="auto" w:fill="auto"/>
          </w:tcPr>
          <w:p w14:paraId="59C891DB" w14:textId="77777777" w:rsidR="008544C8" w:rsidRPr="008544C8" w:rsidRDefault="008544C8" w:rsidP="00824AE6">
            <w:pPr>
              <w:jc w:val="lowKashida"/>
              <w:rPr>
                <w:rFonts w:cs="B Nazanin"/>
                <w:b/>
                <w:bCs/>
                <w:rtl/>
              </w:rPr>
            </w:pPr>
            <w:r w:rsidRPr="008544C8">
              <w:rPr>
                <w:rFonts w:cs="B Nazanin" w:hint="cs"/>
                <w:b/>
                <w:bCs/>
                <w:rtl/>
              </w:rPr>
              <w:t xml:space="preserve">تلفن همراه:          </w:t>
            </w:r>
          </w:p>
          <w:p w14:paraId="7E905BB1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108" w:type="dxa"/>
            <w:shd w:val="clear" w:color="auto" w:fill="auto"/>
          </w:tcPr>
          <w:p w14:paraId="031A8D0A" w14:textId="77777777" w:rsidR="008544C8" w:rsidRPr="008544C8" w:rsidRDefault="008544C8" w:rsidP="00824AE6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14:paraId="49442E42" w14:textId="77777777" w:rsidR="00EB38AF" w:rsidRPr="005A616B" w:rsidRDefault="00EB38AF" w:rsidP="00EB38AF">
      <w:pPr>
        <w:jc w:val="lowKashida"/>
        <w:rPr>
          <w:rFonts w:cs="B Nazanin"/>
          <w:rtl/>
        </w:rPr>
      </w:pPr>
      <w:r w:rsidRPr="005A616B">
        <w:rPr>
          <w:rFonts w:cs="B Nazanin" w:hint="cs"/>
          <w:rtl/>
        </w:rPr>
        <w:t xml:space="preserve">:  </w:t>
      </w:r>
    </w:p>
    <w:p w14:paraId="57AF72FE" w14:textId="77777777" w:rsidR="00EB38AF" w:rsidRPr="005A616B" w:rsidRDefault="00EB38AF" w:rsidP="008544C8">
      <w:pPr>
        <w:rPr>
          <w:rFonts w:cs="B Nazanin"/>
          <w:b/>
          <w:bCs/>
          <w:rtl/>
        </w:rPr>
      </w:pPr>
      <w:r w:rsidRPr="005A616B">
        <w:rPr>
          <w:rFonts w:ascii="Tahoma" w:hAnsi="Tahoma" w:cs="B Nazanin" w:hint="cs"/>
          <w:b/>
          <w:bCs/>
          <w:rtl/>
        </w:rPr>
        <w:t>خلاصه</w:t>
      </w:r>
      <w:r w:rsidRPr="005A616B">
        <w:rPr>
          <w:rFonts w:cs="B Nazanin" w:hint="cs"/>
          <w:b/>
          <w:bCs/>
          <w:rtl/>
        </w:rPr>
        <w:t xml:space="preserve"> </w:t>
      </w:r>
      <w:r w:rsidRPr="005A616B">
        <w:rPr>
          <w:rFonts w:ascii="Tahoma" w:hAnsi="Tahoma" w:cs="B Nazanin" w:hint="cs"/>
          <w:b/>
          <w:bCs/>
          <w:rtl/>
        </w:rPr>
        <w:t>سوابق</w:t>
      </w:r>
      <w:r w:rsidRPr="005A616B">
        <w:rPr>
          <w:rFonts w:cs="B Nazanin" w:hint="cs"/>
          <w:b/>
          <w:bCs/>
          <w:rtl/>
        </w:rPr>
        <w:t xml:space="preserve"> </w:t>
      </w:r>
      <w:r w:rsidRPr="005A616B">
        <w:rPr>
          <w:rFonts w:ascii="Tahoma" w:hAnsi="Tahoma" w:cs="B Nazanin" w:hint="cs"/>
          <w:b/>
          <w:bCs/>
          <w:rtl/>
        </w:rPr>
        <w:t>فعاليتهای</w:t>
      </w:r>
      <w:r w:rsidRPr="005A616B">
        <w:rPr>
          <w:rFonts w:cs="B Nazanin" w:hint="cs"/>
          <w:b/>
          <w:bCs/>
          <w:rtl/>
        </w:rPr>
        <w:t xml:space="preserve"> فناوری و تحقیقاتی مرتبط مجری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1260"/>
        <w:gridCol w:w="1080"/>
        <w:gridCol w:w="900"/>
        <w:gridCol w:w="1170"/>
        <w:gridCol w:w="1096"/>
      </w:tblGrid>
      <w:tr w:rsidR="007C457E" w14:paraId="57200D91" w14:textId="77777777" w:rsidTr="00EB38AF">
        <w:tc>
          <w:tcPr>
            <w:tcW w:w="4346" w:type="dxa"/>
            <w:tcBorders>
              <w:bottom w:val="double" w:sz="4" w:space="0" w:color="auto"/>
            </w:tcBorders>
          </w:tcPr>
          <w:p w14:paraId="00DB4C06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عنوان طرح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78003C2C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نام مجري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3C115474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نوع مشاركت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FE1BDE1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زمان شروع</w:t>
            </w: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123E557B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/>
                <w:rtl/>
              </w:rPr>
              <w:t>درصد پيشرفت كار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14:paraId="7C620328" w14:textId="77777777" w:rsidR="00EB38AF" w:rsidRPr="005A616B" w:rsidRDefault="00EB38AF" w:rsidP="00EB38AF">
            <w:pPr>
              <w:keepNext/>
              <w:keepLines/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درصد مشارکت</w:t>
            </w:r>
          </w:p>
        </w:tc>
      </w:tr>
      <w:tr w:rsidR="007C457E" w14:paraId="60C3D984" w14:textId="77777777" w:rsidTr="00EB38AF">
        <w:tc>
          <w:tcPr>
            <w:tcW w:w="4346" w:type="dxa"/>
            <w:tcBorders>
              <w:top w:val="nil"/>
            </w:tcBorders>
          </w:tcPr>
          <w:p w14:paraId="03B54D38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5D601324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9CB35F4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3E19E5F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518555FD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03409C96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C457E" w14:paraId="7E8BA55B" w14:textId="77777777" w:rsidTr="00EB38AF">
        <w:tc>
          <w:tcPr>
            <w:tcW w:w="4346" w:type="dxa"/>
            <w:tcBorders>
              <w:top w:val="nil"/>
            </w:tcBorders>
          </w:tcPr>
          <w:p w14:paraId="547C918B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49E86440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35AD48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E97FA62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76D7C69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2E4A96E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C457E" w14:paraId="793B16A0" w14:textId="77777777" w:rsidTr="00EB38AF">
        <w:tc>
          <w:tcPr>
            <w:tcW w:w="4346" w:type="dxa"/>
            <w:tcBorders>
              <w:top w:val="nil"/>
            </w:tcBorders>
          </w:tcPr>
          <w:p w14:paraId="4E538FEA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76C4E796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7AF54EB0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FD8B70A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27F2D346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299FF9B3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C457E" w14:paraId="13B1DB78" w14:textId="77777777" w:rsidTr="00EB38AF">
        <w:tc>
          <w:tcPr>
            <w:tcW w:w="4346" w:type="dxa"/>
            <w:tcBorders>
              <w:top w:val="nil"/>
            </w:tcBorders>
          </w:tcPr>
          <w:p w14:paraId="6ADFE6B8" w14:textId="77777777" w:rsidR="00EB38AF" w:rsidRPr="005A616B" w:rsidRDefault="00EB38AF" w:rsidP="00EB38AF">
            <w:pPr>
              <w:jc w:val="both"/>
              <w:rPr>
                <w:rFonts w:ascii="Arial" w:hAnsi="Arial" w:cs="B Nazanin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2AA2FE9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A0D5699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7CBFF575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B388D73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 w14:paraId="73977008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14:paraId="293D481D" w14:textId="77777777" w:rsidR="00EB38AF" w:rsidRPr="00F872E2" w:rsidRDefault="00EB38AF" w:rsidP="00EB38AF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Nazanin"/>
          <w:sz w:val="2"/>
          <w:szCs w:val="2"/>
          <w:rtl/>
        </w:rPr>
      </w:pPr>
    </w:p>
    <w:p w14:paraId="2F0438E2" w14:textId="77777777" w:rsidR="00EB38AF" w:rsidRDefault="00EB38AF" w:rsidP="00EB38AF">
      <w:pPr>
        <w:pStyle w:val="BodyText"/>
        <w:spacing w:before="100" w:beforeAutospacing="1" w:after="120"/>
        <w:jc w:val="both"/>
        <w:rPr>
          <w:rFonts w:cs="B Nazanin"/>
          <w:b/>
          <w:bCs/>
          <w:color w:val="000000"/>
          <w:szCs w:val="24"/>
          <w:rtl/>
        </w:rPr>
      </w:pPr>
      <w:r w:rsidRPr="005A616B">
        <w:rPr>
          <w:rFonts w:cs="B Nazanin" w:hint="cs"/>
          <w:b/>
          <w:bCs/>
          <w:color w:val="000000"/>
          <w:szCs w:val="24"/>
          <w:rtl/>
        </w:rPr>
        <w:t>2-3-مشخصات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C457E" w14:paraId="62BDF4D6" w14:textId="77777777" w:rsidTr="00EB38AF">
        <w:tc>
          <w:tcPr>
            <w:tcW w:w="4927" w:type="dxa"/>
            <w:shd w:val="clear" w:color="auto" w:fill="D9D9D9"/>
          </w:tcPr>
          <w:p w14:paraId="5007005B" w14:textId="77777777" w:rsidR="00EB38AF" w:rsidRPr="00EB38AF" w:rsidRDefault="00EB38AF" w:rsidP="00EB38AF">
            <w:pPr>
              <w:pStyle w:val="BodyText"/>
              <w:spacing w:before="100" w:beforeAutospacing="1" w:after="120"/>
              <w:jc w:val="center"/>
              <w:rPr>
                <w:rFonts w:cs="B Nazanin"/>
                <w:b/>
                <w:bCs/>
                <w:color w:val="000000"/>
                <w:szCs w:val="24"/>
                <w:rtl/>
                <w:lang w:val="en-US" w:eastAsia="en-US"/>
              </w:rPr>
            </w:pPr>
            <w:r w:rsidRPr="00EB38AF">
              <w:rPr>
                <w:rFonts w:cs="B Nazanin" w:hint="cs"/>
                <w:b/>
                <w:bCs/>
                <w:color w:val="000000"/>
                <w:szCs w:val="24"/>
                <w:rtl/>
                <w:lang w:val="en-US" w:eastAsia="en-US"/>
              </w:rPr>
              <w:t>سهم دانشگاه %</w:t>
            </w:r>
          </w:p>
        </w:tc>
        <w:tc>
          <w:tcPr>
            <w:tcW w:w="4927" w:type="dxa"/>
            <w:shd w:val="clear" w:color="auto" w:fill="D9D9D9"/>
          </w:tcPr>
          <w:p w14:paraId="37A57D20" w14:textId="77777777" w:rsidR="00EB38AF" w:rsidRPr="00EB38AF" w:rsidRDefault="00EB38AF" w:rsidP="00EB38AF">
            <w:pPr>
              <w:pStyle w:val="BodyText"/>
              <w:spacing w:before="100" w:beforeAutospacing="1" w:after="120"/>
              <w:jc w:val="center"/>
              <w:rPr>
                <w:rFonts w:cs="B Nazanin"/>
                <w:b/>
                <w:bCs/>
                <w:color w:val="000000"/>
                <w:szCs w:val="24"/>
                <w:rtl/>
                <w:lang w:val="en-US" w:eastAsia="en-US"/>
              </w:rPr>
            </w:pPr>
            <w:r w:rsidRPr="00EB38AF">
              <w:rPr>
                <w:rFonts w:cs="B Nazanin" w:hint="cs"/>
                <w:b/>
                <w:bCs/>
                <w:color w:val="000000"/>
                <w:szCs w:val="24"/>
                <w:rtl/>
                <w:lang w:val="en-US" w:eastAsia="en-US"/>
              </w:rPr>
              <w:t>سهم گروه محققین %</w:t>
            </w:r>
          </w:p>
        </w:tc>
      </w:tr>
      <w:tr w:rsidR="007C457E" w14:paraId="57525694" w14:textId="77777777" w:rsidTr="00EB38AF">
        <w:tc>
          <w:tcPr>
            <w:tcW w:w="4927" w:type="dxa"/>
            <w:shd w:val="clear" w:color="auto" w:fill="FFFFFF"/>
          </w:tcPr>
          <w:p w14:paraId="2C66A922" w14:textId="77777777" w:rsidR="00EB38AF" w:rsidRPr="00EB38AF" w:rsidRDefault="00EB38AF" w:rsidP="00EB38AF">
            <w:pPr>
              <w:pStyle w:val="BodyText"/>
              <w:spacing w:before="100" w:beforeAutospacing="1" w:after="120"/>
              <w:jc w:val="center"/>
              <w:rPr>
                <w:rFonts w:cs="B Nazanin"/>
                <w:b/>
                <w:bCs/>
                <w:color w:val="000000"/>
                <w:szCs w:val="24"/>
                <w:rtl/>
                <w:lang w:val="en-US" w:eastAsia="en-US"/>
              </w:rPr>
            </w:pPr>
          </w:p>
        </w:tc>
        <w:tc>
          <w:tcPr>
            <w:tcW w:w="4927" w:type="dxa"/>
            <w:shd w:val="clear" w:color="auto" w:fill="FFFFFF"/>
          </w:tcPr>
          <w:p w14:paraId="79734CB3" w14:textId="77777777" w:rsidR="00EB38AF" w:rsidRPr="00EB38AF" w:rsidRDefault="00EB38AF" w:rsidP="00EB38AF">
            <w:pPr>
              <w:pStyle w:val="BodyText"/>
              <w:spacing w:before="100" w:beforeAutospacing="1" w:after="120"/>
              <w:jc w:val="center"/>
              <w:rPr>
                <w:rFonts w:cs="B Nazanin"/>
                <w:b/>
                <w:bCs/>
                <w:color w:val="000000"/>
                <w:szCs w:val="24"/>
                <w:rtl/>
                <w:lang w:val="en-US" w:eastAsia="en-US"/>
              </w:rPr>
            </w:pPr>
          </w:p>
        </w:tc>
      </w:tr>
    </w:tbl>
    <w:p w14:paraId="0CD046CF" w14:textId="77777777" w:rsidR="00EB38AF" w:rsidRPr="00F872E2" w:rsidRDefault="00EB38AF" w:rsidP="00EB38AF">
      <w:pPr>
        <w:pStyle w:val="BodyText"/>
        <w:spacing w:before="100" w:beforeAutospacing="1" w:after="120"/>
        <w:jc w:val="both"/>
        <w:rPr>
          <w:rFonts w:cs="B Nazanin"/>
          <w:b/>
          <w:bCs/>
          <w:color w:val="000000"/>
          <w:sz w:val="2"/>
          <w:szCs w:val="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09"/>
        <w:gridCol w:w="1241"/>
        <w:gridCol w:w="1377"/>
        <w:gridCol w:w="1803"/>
        <w:gridCol w:w="1444"/>
        <w:gridCol w:w="1282"/>
      </w:tblGrid>
      <w:tr w:rsidR="007C457E" w14:paraId="29F6DDEC" w14:textId="77777777" w:rsidTr="00EB38AF">
        <w:tc>
          <w:tcPr>
            <w:tcW w:w="671" w:type="dxa"/>
            <w:shd w:val="clear" w:color="auto" w:fill="D9D9D9"/>
            <w:vAlign w:val="center"/>
          </w:tcPr>
          <w:p w14:paraId="2D391AEA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02CA40D4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2425B2E0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شغل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54BF525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درجه علمي</w:t>
            </w:r>
          </w:p>
        </w:tc>
        <w:tc>
          <w:tcPr>
            <w:tcW w:w="1854" w:type="dxa"/>
            <w:shd w:val="clear" w:color="auto" w:fill="D9D9D9"/>
          </w:tcPr>
          <w:p w14:paraId="5E087F01" w14:textId="77777777" w:rsidR="00EB38AF" w:rsidRPr="00DD1E8A" w:rsidRDefault="00EB38AF" w:rsidP="00EB38AF">
            <w:pPr>
              <w:jc w:val="center"/>
              <w:rPr>
                <w:rFonts w:cs="B Nazanin"/>
                <w:b/>
                <w:bCs/>
                <w:highlight w:val="lightGray"/>
                <w:rtl/>
                <w:lang w:bidi="fa-IR"/>
              </w:rPr>
            </w:pPr>
            <w:r w:rsidRPr="00DD1E8A">
              <w:rPr>
                <w:rFonts w:cs="B Nazanin" w:hint="cs"/>
                <w:b/>
                <w:bCs/>
                <w:highlight w:val="lightGray"/>
                <w:rtl/>
              </w:rPr>
              <w:t>سهم مشارکت (</w:t>
            </w:r>
            <w:r w:rsidRPr="00DD1E8A">
              <w:rPr>
                <w:rFonts w:cs="B Nazanin"/>
                <w:b/>
                <w:bCs/>
                <w:highlight w:val="lightGray"/>
              </w:rPr>
              <w:t>%</w:t>
            </w:r>
            <w:r w:rsidRPr="00DD1E8A">
              <w:rPr>
                <w:rFonts w:cs="B Nazanin" w:hint="cs"/>
                <w:b/>
                <w:bCs/>
                <w:highlight w:val="lightGray"/>
                <w:rtl/>
                <w:lang w:bidi="fa-IR"/>
              </w:rPr>
              <w:t>)</w:t>
            </w:r>
          </w:p>
        </w:tc>
        <w:tc>
          <w:tcPr>
            <w:tcW w:w="1477" w:type="dxa"/>
            <w:shd w:val="clear" w:color="auto" w:fill="D9D9D9"/>
            <w:vAlign w:val="center"/>
          </w:tcPr>
          <w:p w14:paraId="06FD3F28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نوع همكاري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3C6C8353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امضاي همكار</w:t>
            </w:r>
          </w:p>
        </w:tc>
      </w:tr>
      <w:tr w:rsidR="007C457E" w14:paraId="3391C688" w14:textId="77777777" w:rsidTr="00EB38AF">
        <w:trPr>
          <w:trHeight w:val="346"/>
        </w:trPr>
        <w:tc>
          <w:tcPr>
            <w:tcW w:w="671" w:type="dxa"/>
            <w:vAlign w:val="center"/>
          </w:tcPr>
          <w:p w14:paraId="7EAC673E" w14:textId="77777777" w:rsidR="00EB38AF" w:rsidRPr="005A616B" w:rsidRDefault="00EB38AF" w:rsidP="00EB38AF">
            <w:pPr>
              <w:numPr>
                <w:ilvl w:val="0"/>
                <w:numId w:val="20"/>
              </w:numPr>
              <w:ind w:left="0" w:right="-385"/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14:paraId="3701C4CA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14:paraId="59E7383F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1665B1F0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854" w:type="dxa"/>
          </w:tcPr>
          <w:p w14:paraId="566810FD" w14:textId="77777777" w:rsidR="00EB38AF" w:rsidRPr="005A616B" w:rsidRDefault="00EB38AF" w:rsidP="00EB38AF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1477" w:type="dxa"/>
            <w:vAlign w:val="center"/>
          </w:tcPr>
          <w:p w14:paraId="71609AB7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313" w:type="dxa"/>
            <w:vAlign w:val="center"/>
          </w:tcPr>
          <w:p w14:paraId="221C5266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</w:tr>
      <w:tr w:rsidR="007C457E" w14:paraId="21E9A2DD" w14:textId="77777777" w:rsidTr="00EB38AF">
        <w:trPr>
          <w:trHeight w:val="268"/>
        </w:trPr>
        <w:tc>
          <w:tcPr>
            <w:tcW w:w="671" w:type="dxa"/>
            <w:vAlign w:val="center"/>
          </w:tcPr>
          <w:p w14:paraId="7A7A2113" w14:textId="77777777" w:rsidR="00EB38AF" w:rsidRPr="005A616B" w:rsidRDefault="00EB38AF" w:rsidP="00EB38AF">
            <w:pPr>
              <w:numPr>
                <w:ilvl w:val="0"/>
                <w:numId w:val="20"/>
              </w:numPr>
              <w:ind w:left="0" w:right="-385"/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14:paraId="3A53D5A8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14:paraId="3D385C55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363AFB9A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854" w:type="dxa"/>
          </w:tcPr>
          <w:p w14:paraId="0FD30ACE" w14:textId="77777777" w:rsidR="00EB38AF" w:rsidRPr="005A616B" w:rsidRDefault="00EB38AF" w:rsidP="00EB38AF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1477" w:type="dxa"/>
            <w:vAlign w:val="center"/>
          </w:tcPr>
          <w:p w14:paraId="2E523BBB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313" w:type="dxa"/>
            <w:vAlign w:val="center"/>
          </w:tcPr>
          <w:p w14:paraId="23CA45EF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</w:tr>
      <w:tr w:rsidR="007C457E" w14:paraId="4FD0378B" w14:textId="77777777" w:rsidTr="00EB38AF">
        <w:trPr>
          <w:trHeight w:val="265"/>
        </w:trPr>
        <w:tc>
          <w:tcPr>
            <w:tcW w:w="671" w:type="dxa"/>
            <w:vAlign w:val="center"/>
          </w:tcPr>
          <w:p w14:paraId="1B19C53D" w14:textId="77777777" w:rsidR="00EB38AF" w:rsidRPr="005A616B" w:rsidRDefault="00EB38AF" w:rsidP="00EB38AF">
            <w:pPr>
              <w:numPr>
                <w:ilvl w:val="0"/>
                <w:numId w:val="20"/>
              </w:numPr>
              <w:ind w:left="0" w:right="-385"/>
              <w:jc w:val="center"/>
              <w:rPr>
                <w:rFonts w:cs="B Nazanin"/>
                <w:rtl/>
              </w:rPr>
            </w:pPr>
          </w:p>
        </w:tc>
        <w:tc>
          <w:tcPr>
            <w:tcW w:w="1844" w:type="dxa"/>
            <w:vAlign w:val="center"/>
          </w:tcPr>
          <w:p w14:paraId="46B07D8A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277" w:type="dxa"/>
            <w:vAlign w:val="center"/>
          </w:tcPr>
          <w:p w14:paraId="7BCD02CD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02F1735A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854" w:type="dxa"/>
          </w:tcPr>
          <w:p w14:paraId="03E3075C" w14:textId="77777777" w:rsidR="00EB38AF" w:rsidRPr="005A616B" w:rsidRDefault="00EB38AF" w:rsidP="00EB38AF">
            <w:pPr>
              <w:rPr>
                <w:rFonts w:cs="B Nazanin"/>
                <w:highlight w:val="yellow"/>
                <w:rtl/>
              </w:rPr>
            </w:pPr>
          </w:p>
        </w:tc>
        <w:tc>
          <w:tcPr>
            <w:tcW w:w="1477" w:type="dxa"/>
            <w:vAlign w:val="center"/>
          </w:tcPr>
          <w:p w14:paraId="379E08BA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  <w:tc>
          <w:tcPr>
            <w:tcW w:w="1313" w:type="dxa"/>
            <w:vAlign w:val="center"/>
          </w:tcPr>
          <w:p w14:paraId="44C189CC" w14:textId="77777777" w:rsidR="00EB38AF" w:rsidRPr="005A616B" w:rsidRDefault="00EB38AF" w:rsidP="00EB38AF">
            <w:pPr>
              <w:rPr>
                <w:rFonts w:cs="B Nazanin"/>
                <w:rtl/>
              </w:rPr>
            </w:pPr>
          </w:p>
        </w:tc>
      </w:tr>
    </w:tbl>
    <w:p w14:paraId="01EFA093" w14:textId="77777777" w:rsidR="006E175A" w:rsidRDefault="006E175A" w:rsidP="00EB38AF">
      <w:pPr>
        <w:jc w:val="center"/>
        <w:rPr>
          <w:rFonts w:ascii="Arial" w:hAnsi="Arial" w:cs="B Nazanin"/>
          <w:b/>
          <w:bCs/>
          <w:color w:val="0070C0"/>
          <w:sz w:val="32"/>
          <w:szCs w:val="32"/>
          <w:rtl/>
        </w:rPr>
      </w:pPr>
    </w:p>
    <w:p w14:paraId="60EFC90B" w14:textId="77777777" w:rsidR="00EB38AF" w:rsidRPr="005A616B" w:rsidRDefault="00EB38AF" w:rsidP="00EB38AF">
      <w:pPr>
        <w:jc w:val="center"/>
        <w:rPr>
          <w:rFonts w:ascii="Arial" w:hAnsi="Arial" w:cs="B Nazanin"/>
          <w:b/>
          <w:bCs/>
          <w:color w:val="0070C0"/>
          <w:sz w:val="32"/>
          <w:szCs w:val="32"/>
          <w:rtl/>
        </w:rPr>
      </w:pPr>
      <w:r w:rsidRPr="005A616B"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t>قسمت سوم ـ اطلاعات مربوط به طرح</w:t>
      </w:r>
    </w:p>
    <w:p w14:paraId="6A009A31" w14:textId="77777777" w:rsidR="00EB38AF" w:rsidRPr="005A616B" w:rsidRDefault="00EB38AF" w:rsidP="00EB38AF">
      <w:pPr>
        <w:rPr>
          <w:rFonts w:cs="B Nazanin"/>
          <w:b/>
          <w:bCs/>
          <w:sz w:val="28"/>
          <w:szCs w:val="28"/>
          <w:rtl/>
          <w:lang w:bidi="fa-IR"/>
        </w:rPr>
      </w:pPr>
      <w:r w:rsidRPr="005A616B">
        <w:rPr>
          <w:rFonts w:cs="B Nazanin" w:hint="cs"/>
          <w:b/>
          <w:bCs/>
          <w:sz w:val="28"/>
          <w:szCs w:val="28"/>
          <w:rtl/>
        </w:rPr>
        <w:t>عنوان طرح: -----------------------------------------------------------</w:t>
      </w:r>
    </w:p>
    <w:p w14:paraId="3428298F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03CF320A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3-1-</w:t>
      </w:r>
      <w:r w:rsidRPr="005A616B">
        <w:rPr>
          <w:rFonts w:cs="B Nazanin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حوزه</w:t>
      </w:r>
      <w:r w:rsidRPr="005A616B">
        <w:rPr>
          <w:rFonts w:cs="B Nazanin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فناوری:</w:t>
      </w:r>
    </w:p>
    <w:p w14:paraId="3EBF4A01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996B7E">
        <w:rPr>
          <w:rFonts w:cs="B Nazanin"/>
          <w:sz w:val="28"/>
          <w:szCs w:val="28"/>
          <w:rtl/>
        </w:rPr>
        <w:t>فناور</w:t>
      </w:r>
      <w:r w:rsidRPr="00996B7E">
        <w:rPr>
          <w:rFonts w:cs="B Nazanin" w:hint="cs"/>
          <w:sz w:val="28"/>
          <w:szCs w:val="28"/>
          <w:rtl/>
        </w:rPr>
        <w:t>ی</w:t>
      </w:r>
      <w:r w:rsidRPr="00996B7E">
        <w:rPr>
          <w:rFonts w:cs="B Nazanin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زیستی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اطلاعات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دارویی</w:t>
      </w:r>
    </w:p>
    <w:p w14:paraId="4B86CDD2" w14:textId="77777777" w:rsidR="00EB38AF" w:rsidRPr="005A616B" w:rsidRDefault="00EB38AF" w:rsidP="00EB38AF">
      <w:pPr>
        <w:tabs>
          <w:tab w:val="left" w:pos="2886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تجهيزات پ</w:t>
      </w:r>
      <w:r>
        <w:rPr>
          <w:rFonts w:cs="B Nazanin" w:hint="cs"/>
          <w:sz w:val="28"/>
          <w:szCs w:val="28"/>
          <w:rtl/>
        </w:rPr>
        <w:t>یشرفته</w:t>
      </w:r>
      <w:r w:rsidRPr="005A616B">
        <w:rPr>
          <w:rFonts w:cs="B Nazanin"/>
          <w:sz w:val="28"/>
          <w:szCs w:val="28"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مواد پیشرفته            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F872E2">
        <w:rPr>
          <w:rFonts w:cs="B Nazanin" w:hint="cs"/>
          <w:sz w:val="28"/>
          <w:szCs w:val="28"/>
          <w:rtl/>
        </w:rPr>
        <w:t>تولید نرم افزار</w:t>
      </w:r>
    </w:p>
    <w:p w14:paraId="0D92D9BE" w14:textId="77777777" w:rsidR="00EB38AF" w:rsidRPr="005A616B" w:rsidRDefault="00EB38AF" w:rsidP="00EB38AF">
      <w:pPr>
        <w:tabs>
          <w:tab w:val="left" w:pos="2886"/>
        </w:tabs>
        <w:rPr>
          <w:rFonts w:cs="B Nazanin"/>
          <w:sz w:val="28"/>
          <w:szCs w:val="28"/>
          <w:rtl/>
          <w:lang w:bidi="fa-IR"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فناوری غذایی</w:t>
      </w:r>
      <w:r>
        <w:rPr>
          <w:rFonts w:cs="B Nazanin" w:hint="cs"/>
          <w:sz w:val="28"/>
          <w:szCs w:val="28"/>
          <w:rtl/>
        </w:rPr>
        <w:t xml:space="preserve">                     </w:t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 xml:space="preserve">ساير (لطفا نام ببريد) </w:t>
      </w:r>
    </w:p>
    <w:p w14:paraId="55B80971" w14:textId="77777777" w:rsidR="00EB38AF" w:rsidRPr="005A616B" w:rsidRDefault="00EB38AF" w:rsidP="00EB38AF">
      <w:pPr>
        <w:tabs>
          <w:tab w:val="left" w:pos="2886"/>
        </w:tabs>
        <w:rPr>
          <w:rFonts w:cs="B Nazanin"/>
          <w:sz w:val="28"/>
          <w:szCs w:val="28"/>
          <w:rtl/>
          <w:lang w:bidi="fa-IR"/>
        </w:rPr>
      </w:pPr>
    </w:p>
    <w:p w14:paraId="104F0F77" w14:textId="77777777" w:rsidR="00EB38AF" w:rsidRPr="005A616B" w:rsidRDefault="00EB38AF" w:rsidP="00EB38AF">
      <w:pPr>
        <w:tabs>
          <w:tab w:val="left" w:pos="4308"/>
        </w:tabs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3-2- سطح فناوری در صورت تولید:</w:t>
      </w:r>
    </w:p>
    <w:p w14:paraId="441112C9" w14:textId="77777777" w:rsidR="00EB38AF" w:rsidRPr="005A616B" w:rsidRDefault="00EB38AF" w:rsidP="00EB38AF">
      <w:pPr>
        <w:tabs>
          <w:tab w:val="left" w:pos="3924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نمونه آزمایشگاهی        </w:t>
      </w:r>
      <w:r w:rsidRPr="005A616B">
        <w:rPr>
          <w:rFonts w:cs="B Nazanin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وجود نمونه محصول مشابه با قابلیت استفاده در شرایط واقعی </w:t>
      </w:r>
    </w:p>
    <w:p w14:paraId="5E0A7898" w14:textId="77777777" w:rsidR="00EB38AF" w:rsidRPr="005A616B" w:rsidRDefault="00EB38AF" w:rsidP="00EB38AF">
      <w:pPr>
        <w:tabs>
          <w:tab w:val="left" w:pos="3924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نمونه صنعتی و با آمادگی ورود به صنعت</w:t>
      </w:r>
      <w:r w:rsidRPr="005A616B">
        <w:rPr>
          <w:rFonts w:cs="B Nazanin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تولید صنعتی</w:t>
      </w:r>
    </w:p>
    <w:p w14:paraId="52C1354F" w14:textId="77777777" w:rsidR="00EB38AF" w:rsidRPr="005A616B" w:rsidRDefault="00EB38AF" w:rsidP="00EB38AF">
      <w:pPr>
        <w:tabs>
          <w:tab w:val="left" w:pos="3948"/>
        </w:tabs>
        <w:rPr>
          <w:rFonts w:cs="B Nazanin"/>
          <w:sz w:val="28"/>
          <w:szCs w:val="28"/>
          <w:rtl/>
        </w:rPr>
      </w:pPr>
    </w:p>
    <w:p w14:paraId="59270C96" w14:textId="77777777" w:rsidR="00EB38AF" w:rsidRPr="005A616B" w:rsidRDefault="00EB38AF" w:rsidP="00EB38AF">
      <w:pPr>
        <w:shd w:val="clear" w:color="auto" w:fill="FFFFFF"/>
        <w:tabs>
          <w:tab w:val="left" w:pos="3948"/>
        </w:tabs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</w:rPr>
        <w:t>3-3- خروجی طرح:</w:t>
      </w:r>
    </w:p>
    <w:p w14:paraId="4A1ABE1E" w14:textId="77777777" w:rsidR="00EB38AF" w:rsidRPr="005A616B" w:rsidRDefault="00EB38AF" w:rsidP="00EB38AF">
      <w:pPr>
        <w:tabs>
          <w:tab w:val="left" w:pos="3948"/>
          <w:tab w:val="center" w:pos="5178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محصول فيزيکی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خط توليد</w:t>
      </w:r>
      <w:r>
        <w:rPr>
          <w:rFonts w:cs="B Nazanin" w:hint="cs"/>
          <w:sz w:val="28"/>
          <w:szCs w:val="28"/>
          <w:rtl/>
        </w:rPr>
        <w:t xml:space="preserve">          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r w:rsidRPr="00F872E2">
        <w:rPr>
          <w:rFonts w:cs="B Nazanin" w:hint="cs"/>
          <w:sz w:val="28"/>
          <w:szCs w:val="28"/>
          <w:rtl/>
        </w:rPr>
        <w:t>تکنیک جدید</w:t>
      </w:r>
    </w:p>
    <w:p w14:paraId="7EFC66C0" w14:textId="77777777" w:rsidR="00EB38AF" w:rsidRPr="005A616B" w:rsidRDefault="00EB38AF" w:rsidP="00EB38AF">
      <w:pPr>
        <w:tabs>
          <w:tab w:val="left" w:pos="3924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محصول با فناوری بالا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</w:t>
      </w:r>
      <w:hyperlink r:id="rId13" w:history="1">
        <w:r w:rsidRPr="00C602F9">
          <w:rPr>
            <w:rStyle w:val="Hyperlink"/>
            <w:rFonts w:cs="B Nazanin" w:hint="cs"/>
            <w:sz w:val="28"/>
            <w:szCs w:val="28"/>
            <w:rtl/>
          </w:rPr>
          <w:t>ثبت اختراع</w:t>
        </w:r>
      </w:hyperlink>
      <w:r>
        <w:rPr>
          <w:rFonts w:cs="B Nazanin" w:hint="cs"/>
          <w:sz w:val="28"/>
          <w:szCs w:val="28"/>
          <w:rtl/>
        </w:rPr>
        <w:t xml:space="preserve">                    </w:t>
      </w:r>
      <w:r>
        <w:rPr>
          <w:rFonts w:cs="B Nazanin"/>
          <w:sz w:val="28"/>
          <w:szCs w:val="28"/>
        </w:rPr>
        <w:t xml:space="preserve"> </w:t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>
        <w:rPr>
          <w:rFonts w:cs="B Nazanin" w:hint="cs"/>
          <w:sz w:val="28"/>
          <w:szCs w:val="28"/>
          <w:rtl/>
        </w:rPr>
        <w:t>سایر</w:t>
      </w:r>
    </w:p>
    <w:p w14:paraId="33FEDC7F" w14:textId="77777777" w:rsidR="00EB38AF" w:rsidRPr="005A616B" w:rsidRDefault="00EB38AF" w:rsidP="00EB38AF">
      <w:pPr>
        <w:tabs>
          <w:tab w:val="left" w:pos="3924"/>
        </w:tabs>
        <w:rPr>
          <w:rFonts w:cs="B Nazanin"/>
          <w:sz w:val="28"/>
          <w:szCs w:val="28"/>
          <w:rtl/>
        </w:rPr>
      </w:pPr>
    </w:p>
    <w:p w14:paraId="535DBAA5" w14:textId="77777777" w:rsidR="00EB38AF" w:rsidRPr="005A616B" w:rsidRDefault="00EB38AF" w:rsidP="00EB38AF">
      <w:pPr>
        <w:tabs>
          <w:tab w:val="left" w:pos="3948"/>
        </w:tabs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3-4- مالکیت فکری: (مستندات ضمیمه شود)</w:t>
      </w:r>
    </w:p>
    <w:p w14:paraId="4DCE22DC" w14:textId="77777777" w:rsidR="00EB38AF" w:rsidRPr="005A616B" w:rsidRDefault="00EB38AF" w:rsidP="00EB38AF">
      <w:pPr>
        <w:tabs>
          <w:tab w:val="left" w:pos="3948"/>
        </w:tabs>
        <w:rPr>
          <w:rFonts w:cs="B Nazanin"/>
          <w:sz w:val="28"/>
          <w:szCs w:val="28"/>
          <w:rtl/>
        </w:rPr>
      </w:pP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ثبت نشده است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ثبت داخلی دارد</w:t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cs="B Nazanin" w:hint="cs"/>
          <w:sz w:val="28"/>
          <w:szCs w:val="28"/>
          <w:rtl/>
        </w:rPr>
        <w:tab/>
      </w:r>
      <w:r w:rsidRPr="005A616B">
        <w:rPr>
          <w:rFonts w:ascii="Symbol" w:hAnsi="Symbol" w:cs="B Nazanin"/>
          <w:sz w:val="28"/>
          <w:szCs w:val="28"/>
        </w:rPr>
        <w:sym w:font="Symbol" w:char="F08F"/>
      </w:r>
      <w:r w:rsidRPr="005A616B">
        <w:rPr>
          <w:rFonts w:cs="B Nazanin" w:hint="cs"/>
          <w:sz w:val="28"/>
          <w:szCs w:val="28"/>
          <w:rtl/>
        </w:rPr>
        <w:t xml:space="preserve"> ثبت بین المللی دارد</w:t>
      </w:r>
    </w:p>
    <w:p w14:paraId="781C205E" w14:textId="77777777" w:rsidR="00EB38AF" w:rsidRPr="005A616B" w:rsidRDefault="00EB38AF" w:rsidP="00EB38AF">
      <w:pPr>
        <w:tabs>
          <w:tab w:val="left" w:pos="3948"/>
        </w:tabs>
        <w:rPr>
          <w:rFonts w:cs="B Nazanin"/>
          <w:sz w:val="28"/>
          <w:szCs w:val="28"/>
          <w:rtl/>
        </w:rPr>
      </w:pPr>
    </w:p>
    <w:p w14:paraId="6A12BD2B" w14:textId="77777777" w:rsidR="00EB38AF" w:rsidRPr="005A616B" w:rsidRDefault="00EB38AF" w:rsidP="00EB38AF">
      <w:pPr>
        <w:tabs>
          <w:tab w:val="right" w:pos="456"/>
          <w:tab w:val="right" w:pos="636"/>
        </w:tabs>
        <w:spacing w:before="100" w:beforeAutospacing="1" w:after="120"/>
        <w:jc w:val="both"/>
        <w:rPr>
          <w:rFonts w:cs="B Nazanin"/>
          <w:b/>
          <w:bCs/>
        </w:rPr>
      </w:pPr>
      <w:r w:rsidRPr="005A616B">
        <w:rPr>
          <w:rFonts w:cs="B Nazanin" w:hint="cs"/>
          <w:sz w:val="28"/>
          <w:szCs w:val="28"/>
          <w:rtl/>
        </w:rPr>
        <w:t>3-5- در مورد نوآورانه بودن ايده</w:t>
      </w:r>
      <w:r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 w:rsidRPr="005A616B">
        <w:rPr>
          <w:rFonts w:cs="B Nazanin" w:hint="cs"/>
          <w:sz w:val="28"/>
          <w:szCs w:val="28"/>
          <w:rtl/>
        </w:rPr>
        <w:t>زمينه‌كاري و يا كپي نمونه خارجي/ داخلي بودن آن توضيح دهيد .</w:t>
      </w:r>
    </w:p>
    <w:p w14:paraId="6BF000BF" w14:textId="77777777" w:rsidR="00EB38AF" w:rsidRPr="005A616B" w:rsidRDefault="00EB38AF" w:rsidP="00EB38AF">
      <w:pPr>
        <w:rPr>
          <w:rFonts w:ascii="Arial" w:hAnsi="Arial" w:cs="B Nazanin"/>
          <w:b/>
          <w:bCs/>
          <w:color w:val="0070C0"/>
          <w:sz w:val="32"/>
          <w:szCs w:val="32"/>
          <w:rtl/>
        </w:rPr>
      </w:pPr>
    </w:p>
    <w:p w14:paraId="71598F54" w14:textId="77777777" w:rsidR="00EB38AF" w:rsidRPr="005A616B" w:rsidRDefault="00EB38AF" w:rsidP="00EB38AF">
      <w:pPr>
        <w:rPr>
          <w:rFonts w:ascii="Arial" w:hAnsi="Arial" w:cs="B Nazanin"/>
          <w:b/>
          <w:bCs/>
          <w:color w:val="0070C0"/>
          <w:sz w:val="32"/>
          <w:szCs w:val="32"/>
          <w:rtl/>
        </w:rPr>
      </w:pPr>
    </w:p>
    <w:p w14:paraId="13DC71BE" w14:textId="77777777" w:rsidR="00EB38AF" w:rsidRDefault="00EB38AF" w:rsidP="00EB38AF">
      <w:pPr>
        <w:rPr>
          <w:rFonts w:ascii="Arial" w:hAnsi="Arial" w:cs="B Nazanin"/>
          <w:b/>
          <w:bCs/>
          <w:color w:val="0070C0"/>
          <w:sz w:val="32"/>
          <w:szCs w:val="32"/>
          <w:rtl/>
        </w:rPr>
      </w:pPr>
    </w:p>
    <w:p w14:paraId="0B0452FA" w14:textId="77777777" w:rsidR="006E175A" w:rsidRPr="005A616B" w:rsidRDefault="006E175A" w:rsidP="00EB38AF">
      <w:pPr>
        <w:rPr>
          <w:rFonts w:ascii="Arial" w:hAnsi="Arial" w:cs="B Nazanin"/>
          <w:b/>
          <w:bCs/>
          <w:color w:val="0070C0"/>
          <w:sz w:val="32"/>
          <w:szCs w:val="32"/>
          <w:rtl/>
        </w:rPr>
      </w:pPr>
    </w:p>
    <w:p w14:paraId="3FF00934" w14:textId="77777777" w:rsidR="00EB38AF" w:rsidRPr="005A616B" w:rsidRDefault="00EB38AF" w:rsidP="00EB38AF">
      <w:pPr>
        <w:rPr>
          <w:rFonts w:ascii="Arial" w:hAnsi="Arial"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 xml:space="preserve">3-6- بیان مسئله: </w:t>
      </w:r>
    </w:p>
    <w:p w14:paraId="769DD532" w14:textId="77777777" w:rsidR="00EB38AF" w:rsidRPr="005A616B" w:rsidRDefault="00EB38AF" w:rsidP="00EB38AF">
      <w:pPr>
        <w:jc w:val="both"/>
        <w:rPr>
          <w:rFonts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 xml:space="preserve">در بیان مسئله بایستی </w:t>
      </w:r>
      <w:r w:rsidRPr="005A616B">
        <w:rPr>
          <w:rFonts w:cs="B Nazanin" w:hint="cs"/>
          <w:sz w:val="28"/>
          <w:szCs w:val="28"/>
          <w:rtl/>
        </w:rPr>
        <w:t xml:space="preserve">مقدمه و دانش پیشین، مزایای طرح فناوری، مهمترين نتايج  کلی حاصل از اجراي طرح، اهمیت راهبردی فناوری در ارتقای جایگاه کشور، اشتغال زایی، جذابیت اقتصادی، اجتماعی و زیست محیطی و </w:t>
      </w:r>
      <w:r w:rsidRPr="005A616B">
        <w:rPr>
          <w:rFonts w:cs="B Nazanin"/>
          <w:sz w:val="28"/>
          <w:szCs w:val="28"/>
          <w:rtl/>
        </w:rPr>
        <w:t>تعريف واژه هاي اختصاصي</w:t>
      </w:r>
      <w:r w:rsidRPr="005A616B">
        <w:rPr>
          <w:rFonts w:cs="B Nazanin" w:hint="cs"/>
          <w:sz w:val="28"/>
          <w:szCs w:val="28"/>
          <w:rtl/>
        </w:rPr>
        <w:t xml:space="preserve"> بیان گردد.</w:t>
      </w:r>
    </w:p>
    <w:p w14:paraId="2008E00B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0F87C9A9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67500CB1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0503DA44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7FD90EC2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45182130" w14:textId="77777777" w:rsidR="00EB38AF" w:rsidRPr="005A616B" w:rsidRDefault="00EB38AF" w:rsidP="00EB38AF">
      <w:pPr>
        <w:rPr>
          <w:rFonts w:cs="B Nazanin"/>
          <w:sz w:val="28"/>
          <w:szCs w:val="28"/>
          <w:rtl/>
        </w:rPr>
      </w:pPr>
    </w:p>
    <w:p w14:paraId="49BDF9E4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 xml:space="preserve"> 3-7- نتایج و خروجی طرح:</w:t>
      </w:r>
    </w:p>
    <w:p w14:paraId="1828764C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634F0C9C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6AA3B60E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258C1AD1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0AED94B4" w14:textId="77777777" w:rsidR="00EB38AF" w:rsidRPr="00311758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  <w:r w:rsidRPr="00311758">
        <w:rPr>
          <w:rFonts w:cs="B Nazanin" w:hint="cs"/>
          <w:sz w:val="28"/>
          <w:szCs w:val="28"/>
          <w:rtl/>
        </w:rPr>
        <w:t xml:space="preserve">3-8- كليات روش اجرای طرح همراه با نقشه اجرایی </w:t>
      </w:r>
      <w:r w:rsidRPr="00311758">
        <w:rPr>
          <w:rFonts w:cs="B Nazanin" w:hint="cs"/>
          <w:sz w:val="22"/>
          <w:szCs w:val="22"/>
          <w:rtl/>
        </w:rPr>
        <w:t>(روش اجرا به گونه ای شرح داده شود که تولید محصول مد نظر قرار گیرد</w:t>
      </w:r>
      <w:r w:rsidRPr="00311758">
        <w:rPr>
          <w:rFonts w:cs="B Nazanin" w:hint="cs"/>
          <w:rtl/>
        </w:rPr>
        <w:t>):</w:t>
      </w:r>
    </w:p>
    <w:p w14:paraId="576E6986" w14:textId="77777777" w:rsidR="00EB38AF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41D312FF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598C87E4" w14:textId="77777777" w:rsidR="00EB38AF" w:rsidRPr="005A616B" w:rsidRDefault="00EB38AF" w:rsidP="00EB38AF">
      <w:pPr>
        <w:tabs>
          <w:tab w:val="left" w:pos="3948"/>
          <w:tab w:val="left" w:pos="5772"/>
        </w:tabs>
        <w:rPr>
          <w:rFonts w:cs="B Nazanin"/>
          <w:sz w:val="28"/>
          <w:szCs w:val="28"/>
          <w:rtl/>
        </w:rPr>
      </w:pPr>
    </w:p>
    <w:p w14:paraId="7F462C10" w14:textId="77777777" w:rsidR="00EB38AF" w:rsidRPr="005A616B" w:rsidRDefault="00EB38AF" w:rsidP="00EB38AF">
      <w:pPr>
        <w:spacing w:before="100" w:beforeAutospacing="1" w:after="120"/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3-9- محدويت‌هاي اجراي طرح:</w:t>
      </w:r>
    </w:p>
    <w:p w14:paraId="421553C7" w14:textId="77777777" w:rsidR="00EB38AF" w:rsidRDefault="00EB38AF" w:rsidP="00EB38AF">
      <w:pPr>
        <w:spacing w:before="100" w:beforeAutospacing="1" w:after="120"/>
        <w:rPr>
          <w:rFonts w:cs="B Nazanin"/>
          <w:sz w:val="28"/>
          <w:szCs w:val="28"/>
          <w:rtl/>
        </w:rPr>
      </w:pPr>
    </w:p>
    <w:p w14:paraId="473BDDC6" w14:textId="77777777" w:rsidR="00EB38AF" w:rsidRPr="005A616B" w:rsidRDefault="00EB38AF" w:rsidP="00EB38AF">
      <w:pPr>
        <w:spacing w:before="100" w:beforeAutospacing="1" w:after="120"/>
        <w:rPr>
          <w:rFonts w:cs="B Nazanin"/>
          <w:sz w:val="28"/>
          <w:szCs w:val="28"/>
          <w:rtl/>
        </w:rPr>
      </w:pPr>
    </w:p>
    <w:p w14:paraId="5EB7BEA8" w14:textId="77777777" w:rsidR="00EB38AF" w:rsidRPr="005A616B" w:rsidRDefault="00EB38AF" w:rsidP="00EB38AF">
      <w:pPr>
        <w:ind w:left="-1"/>
        <w:jc w:val="both"/>
        <w:rPr>
          <w:rFonts w:ascii="BNazanin,Bold" w:cs="B Nazanin"/>
          <w:color w:val="FF0000"/>
        </w:rPr>
      </w:pPr>
      <w:r>
        <w:rPr>
          <w:rFonts w:cs="B Nazanin" w:hint="cs"/>
          <w:b/>
          <w:bCs/>
          <w:rtl/>
          <w:lang w:bidi="fa-IR"/>
        </w:rPr>
        <w:t>3</w:t>
      </w:r>
      <w:r w:rsidRPr="005A616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10</w:t>
      </w:r>
      <w:r w:rsidRPr="005A616B">
        <w:rPr>
          <w:rFonts w:cs="B Nazanin" w:hint="cs"/>
          <w:b/>
          <w:bCs/>
          <w:rtl/>
          <w:lang w:bidi="fa-IR"/>
        </w:rPr>
        <w:t xml:space="preserve">) </w:t>
      </w:r>
      <w:r w:rsidRPr="005A616B">
        <w:rPr>
          <w:rFonts w:ascii="BNazanin,Bold" w:cs="B Nazanin" w:hint="cs"/>
          <w:b/>
          <w:bCs/>
          <w:rtl/>
        </w:rPr>
        <w:t>تحقیقاتی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که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در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راستاي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موضوع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پروژه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تاکنون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انجام داده</w:t>
      </w:r>
      <w:r w:rsidRPr="005A616B">
        <w:rPr>
          <w:rFonts w:ascii="BNazanin,Bold" w:cs="B Nazanin" w:hint="cs"/>
          <w:b/>
          <w:bCs/>
        </w:rPr>
        <w:t xml:space="preserve"> </w:t>
      </w:r>
      <w:r w:rsidRPr="005A616B">
        <w:rPr>
          <w:rFonts w:ascii="BNazanin,Bold" w:cs="B Nazanin" w:hint="cs"/>
          <w:b/>
          <w:bCs/>
          <w:rtl/>
        </w:rPr>
        <w:t>اید</w:t>
      </w:r>
      <w:r w:rsidRPr="005A616B">
        <w:rPr>
          <w:rFonts w:ascii="BNazanin,Bold" w:cs="B Nazanin" w:hint="cs"/>
          <w:sz w:val="20"/>
          <w:szCs w:val="20"/>
          <w:rtl/>
        </w:rPr>
        <w:t xml:space="preserve"> </w:t>
      </w:r>
      <w:r w:rsidRPr="00311758">
        <w:rPr>
          <w:rFonts w:ascii="BNazanin,Bold" w:cs="B Nazanin" w:hint="cs"/>
          <w:rtl/>
        </w:rPr>
        <w:t>(فعالیت های تحقیقاتی عملی و طرح های اجرا شده به عنوان پایه و اساس طرح های فناوری در این قسمت شرح داده شوند):</w:t>
      </w:r>
    </w:p>
    <w:p w14:paraId="4A1A290B" w14:textId="77777777" w:rsidR="00EB38AF" w:rsidRDefault="00EB38AF" w:rsidP="00EB38AF">
      <w:pPr>
        <w:ind w:left="-708" w:firstLine="720"/>
        <w:jc w:val="both"/>
        <w:rPr>
          <w:rFonts w:ascii="BNazanin,Bold" w:cs="B Nazanin"/>
          <w:color w:val="00B050"/>
          <w:sz w:val="28"/>
          <w:szCs w:val="32"/>
          <w:rtl/>
        </w:rPr>
      </w:pPr>
    </w:p>
    <w:p w14:paraId="68A5680E" w14:textId="77777777" w:rsidR="00EB38AF" w:rsidRPr="005A616B" w:rsidRDefault="00EB38AF" w:rsidP="00EB38AF">
      <w:pPr>
        <w:ind w:left="-708" w:firstLine="720"/>
        <w:jc w:val="both"/>
        <w:rPr>
          <w:rFonts w:ascii="BNazanin,Bold" w:cs="B Nazanin"/>
          <w:color w:val="00B050"/>
          <w:sz w:val="28"/>
          <w:szCs w:val="32"/>
          <w:rtl/>
        </w:rPr>
      </w:pPr>
    </w:p>
    <w:p w14:paraId="2C95D1DB" w14:textId="77777777" w:rsidR="00EB38AF" w:rsidRDefault="00EB38AF" w:rsidP="00EB38AF">
      <w:pPr>
        <w:autoSpaceDE w:val="0"/>
        <w:autoSpaceDN w:val="0"/>
        <w:adjustRightInd w:val="0"/>
        <w:ind w:left="-1"/>
        <w:jc w:val="both"/>
        <w:rPr>
          <w:rFonts w:ascii="BNazanin,Bold" w:cs="B Nazanin"/>
          <w:color w:val="00B050"/>
          <w:rtl/>
        </w:rPr>
      </w:pPr>
      <w:r>
        <w:rPr>
          <w:rFonts w:cs="B Nazanin" w:hint="cs"/>
          <w:b/>
          <w:bCs/>
          <w:rtl/>
          <w:lang w:bidi="fa-IR"/>
        </w:rPr>
        <w:t>3</w:t>
      </w:r>
      <w:r w:rsidRPr="005A616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11</w:t>
      </w:r>
      <w:r w:rsidRPr="005A616B">
        <w:rPr>
          <w:rFonts w:cs="B Nazanin" w:hint="cs"/>
          <w:b/>
          <w:bCs/>
          <w:rtl/>
          <w:lang w:bidi="fa-IR"/>
        </w:rPr>
        <w:t>)</w:t>
      </w:r>
      <w:r w:rsidRPr="005A616B">
        <w:rPr>
          <w:rFonts w:ascii="BNazanin,Bold" w:cs="B Nazanin" w:hint="cs"/>
          <w:b/>
          <w:bCs/>
          <w:rtl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جنبه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هاي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صنعتی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و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امکان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بالقوه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تجاري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شدن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>محصول</w:t>
      </w:r>
      <w:r w:rsidRPr="00311758">
        <w:rPr>
          <w:rFonts w:ascii="BNazanin,Bold" w:cs="B Nazanin" w:hint="cs"/>
          <w:b/>
          <w:bCs/>
        </w:rPr>
        <w:t xml:space="preserve"> </w:t>
      </w:r>
      <w:r w:rsidRPr="00311758">
        <w:rPr>
          <w:rFonts w:ascii="BNazanin,Bold" w:cs="B Nazanin" w:hint="cs"/>
          <w:b/>
          <w:bCs/>
          <w:rtl/>
        </w:rPr>
        <w:t xml:space="preserve">پروژه </w:t>
      </w:r>
      <w:r w:rsidRPr="00311758">
        <w:rPr>
          <w:rFonts w:ascii="BNazanin,Bold" w:cs="B Nazanin" w:hint="cs"/>
          <w:rtl/>
        </w:rPr>
        <w:t>(در این بخش به موارد ذیل اشاره نمایید: امکان تولید محصول و هزینه های مربوطه در مقیاس نیمه صنعتی، وسایل ، پرسنل و مواد مورد نیاز، وجود بازار لازم برای محصول و مشتریان محصول در این خصوص. شرح کاملی از مشتریان مد نظر است)</w:t>
      </w:r>
      <w:r>
        <w:rPr>
          <w:rFonts w:ascii="BNazanin,Bold" w:cs="B Nazanin" w:hint="cs"/>
          <w:color w:val="00B050"/>
          <w:rtl/>
        </w:rPr>
        <w:t>.</w:t>
      </w:r>
    </w:p>
    <w:p w14:paraId="0AA08033" w14:textId="77777777" w:rsidR="00EB38AF" w:rsidRPr="00996B7E" w:rsidRDefault="00EB38AF" w:rsidP="00EB38AF">
      <w:pPr>
        <w:autoSpaceDE w:val="0"/>
        <w:autoSpaceDN w:val="0"/>
        <w:adjustRightInd w:val="0"/>
        <w:ind w:left="-1"/>
        <w:jc w:val="both"/>
        <w:rPr>
          <w:rFonts w:ascii="BNazanin,Bold" w:cs="B Nazanin"/>
          <w:color w:val="FF0000"/>
          <w:rtl/>
        </w:rPr>
      </w:pPr>
      <w:r w:rsidRPr="00996B7E">
        <w:rPr>
          <w:rFonts w:cs="B Nazanin" w:hint="cs"/>
          <w:b/>
          <w:bCs/>
          <w:color w:val="FF0000"/>
          <w:rtl/>
          <w:lang w:bidi="fa-IR"/>
        </w:rPr>
        <w:t>**این بند جهت مواردی است که به تولید محصول می انجامد</w:t>
      </w:r>
      <w:r w:rsidRPr="00996B7E">
        <w:rPr>
          <w:rFonts w:ascii="BNazanin,Bold" w:cs="B Nazanin" w:hint="cs"/>
          <w:color w:val="FF0000"/>
          <w:rtl/>
        </w:rPr>
        <w:t>.</w:t>
      </w:r>
    </w:p>
    <w:p w14:paraId="4A62DC80" w14:textId="77777777" w:rsidR="00EB38AF" w:rsidRPr="005A616B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color w:val="00B050"/>
          <w:rtl/>
        </w:rPr>
      </w:pPr>
      <w:r w:rsidRPr="005A616B">
        <w:rPr>
          <w:rFonts w:ascii="BNazanin,Bold" w:cs="B Nazanin" w:hint="cs"/>
          <w:b/>
          <w:bCs/>
          <w:color w:val="00B050"/>
          <w:rtl/>
        </w:rPr>
        <w:t>الف:</w:t>
      </w:r>
      <w:r w:rsidRPr="005A616B">
        <w:rPr>
          <w:rFonts w:ascii="BNazanin,Bold" w:cs="B Nazanin" w:hint="cs"/>
          <w:color w:val="00B050"/>
          <w:rtl/>
        </w:rPr>
        <w:t xml:space="preserve"> </w:t>
      </w:r>
      <w:r w:rsidRPr="005A616B">
        <w:rPr>
          <w:rFonts w:ascii="BNazanin,Bold" w:cs="B Nazanin" w:hint="cs"/>
          <w:b/>
          <w:bCs/>
          <w:color w:val="00B050"/>
          <w:rtl/>
        </w:rPr>
        <w:t>نیاز بازار به محصول:</w:t>
      </w:r>
      <w:r w:rsidRPr="005A616B">
        <w:rPr>
          <w:rFonts w:ascii="BNazanin,Bold" w:cs="B Nazanin" w:hint="cs"/>
          <w:color w:val="00B050"/>
          <w:rtl/>
        </w:rPr>
        <w:t xml:space="preserve">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321"/>
        <w:gridCol w:w="2323"/>
      </w:tblGrid>
      <w:tr w:rsidR="007C457E" w14:paraId="5B245851" w14:textId="77777777" w:rsidTr="00EB38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E846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lang w:eastAsia="zh-CN"/>
              </w:rPr>
            </w:pPr>
            <w:r w:rsidRPr="005A616B">
              <w:rPr>
                <w:rFonts w:ascii="BNazanin,Bold" w:cs="B Nazanin" w:hint="cs"/>
                <w:sz w:val="22"/>
                <w:szCs w:val="22"/>
                <w:rtl/>
              </w:rPr>
              <w:t>نیاز بازار داخلی در سال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B419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lang w:eastAsia="zh-CN"/>
              </w:rPr>
            </w:pPr>
            <w:r w:rsidRPr="005A616B">
              <w:rPr>
                <w:rFonts w:ascii="BNazanin,Bold" w:cs="B Nazanin" w:hint="cs"/>
                <w:sz w:val="22"/>
                <w:szCs w:val="22"/>
                <w:rtl/>
              </w:rPr>
              <w:t>قدرت فروش محصول تولیدی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07C9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lang w:eastAsia="zh-CN"/>
              </w:rPr>
            </w:pPr>
            <w:r w:rsidRPr="005A616B">
              <w:rPr>
                <w:rFonts w:ascii="BNazanin,Bold" w:cs="B Nazanin" w:hint="cs"/>
                <w:sz w:val="22"/>
                <w:szCs w:val="22"/>
                <w:rtl/>
              </w:rPr>
              <w:t>فروش پیش بینی شده در سال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88A7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lang w:eastAsia="zh-CN"/>
              </w:rPr>
            </w:pPr>
            <w:r w:rsidRPr="005A616B">
              <w:rPr>
                <w:rFonts w:ascii="BNazanin,Bold" w:cs="B Nazanin" w:hint="cs"/>
                <w:sz w:val="22"/>
                <w:szCs w:val="22"/>
                <w:rtl/>
              </w:rPr>
              <w:t>فروش پیش بینی شده در ماه</w:t>
            </w:r>
          </w:p>
        </w:tc>
      </w:tr>
      <w:tr w:rsidR="007C457E" w14:paraId="59D7B29D" w14:textId="77777777" w:rsidTr="00EB38A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F99D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BBE0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rtl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0ED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rtl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1B1" w14:textId="77777777" w:rsidR="00EB38AF" w:rsidRPr="005A616B" w:rsidRDefault="00EB38AF" w:rsidP="00EB38AF">
            <w:pPr>
              <w:autoSpaceDE w:val="0"/>
              <w:autoSpaceDN w:val="0"/>
              <w:adjustRightInd w:val="0"/>
              <w:ind w:left="-1"/>
              <w:jc w:val="center"/>
              <w:rPr>
                <w:rFonts w:ascii="BNazanin,Bold" w:cs="B Nazanin"/>
                <w:sz w:val="22"/>
                <w:szCs w:val="22"/>
                <w:rtl/>
              </w:rPr>
            </w:pPr>
          </w:p>
        </w:tc>
      </w:tr>
    </w:tbl>
    <w:p w14:paraId="42EC1D88" w14:textId="77777777" w:rsidR="00EB38AF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b/>
          <w:bCs/>
          <w:color w:val="00B050"/>
          <w:rtl/>
        </w:rPr>
      </w:pPr>
    </w:p>
    <w:p w14:paraId="7735C4D7" w14:textId="77777777" w:rsidR="00EB38AF" w:rsidRPr="005A616B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color w:val="00B050"/>
        </w:rPr>
      </w:pPr>
      <w:r w:rsidRPr="005A616B">
        <w:rPr>
          <w:rFonts w:ascii="BNazanin,Bold" w:cs="B Nazanin" w:hint="cs"/>
          <w:b/>
          <w:bCs/>
          <w:color w:val="00B050"/>
          <w:rtl/>
        </w:rPr>
        <w:t>ب.</w:t>
      </w:r>
      <w:r w:rsidRPr="005A616B">
        <w:rPr>
          <w:rFonts w:ascii="BNazanin,Bold" w:cs="B Nazanin" w:hint="cs"/>
          <w:color w:val="00B050"/>
          <w:rtl/>
        </w:rPr>
        <w:t xml:space="preserve">  </w:t>
      </w:r>
      <w:r w:rsidRPr="005A616B">
        <w:rPr>
          <w:rFonts w:ascii="BNazanin,Bold" w:cs="B Nazanin" w:hint="cs"/>
          <w:b/>
          <w:bCs/>
          <w:color w:val="00B050"/>
          <w:rtl/>
        </w:rPr>
        <w:t>ارزیابی امکان تولید جهت پاسخ گویی به نیاز بازار</w:t>
      </w:r>
    </w:p>
    <w:p w14:paraId="64CD7586" w14:textId="77777777" w:rsidR="00EB38AF" w:rsidRPr="005A616B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color w:val="00B050"/>
          <w:rtl/>
        </w:rPr>
      </w:pPr>
    </w:p>
    <w:p w14:paraId="3922749D" w14:textId="77777777" w:rsidR="00EB38AF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b/>
          <w:bCs/>
          <w:color w:val="00B050"/>
          <w:rtl/>
        </w:rPr>
      </w:pPr>
    </w:p>
    <w:p w14:paraId="79E08A31" w14:textId="77777777" w:rsidR="00EB38AF" w:rsidRPr="005A616B" w:rsidRDefault="00EB38AF" w:rsidP="00EB38AF">
      <w:pPr>
        <w:autoSpaceDE w:val="0"/>
        <w:autoSpaceDN w:val="0"/>
        <w:adjustRightInd w:val="0"/>
        <w:ind w:left="-1"/>
        <w:rPr>
          <w:rFonts w:ascii="BNazanin,Bold" w:cs="B Nazanin"/>
          <w:color w:val="00B050"/>
          <w:rtl/>
        </w:rPr>
      </w:pPr>
      <w:r w:rsidRPr="005A616B">
        <w:rPr>
          <w:rFonts w:ascii="BNazanin,Bold" w:cs="B Nazanin" w:hint="cs"/>
          <w:b/>
          <w:bCs/>
          <w:color w:val="00B050"/>
          <w:rtl/>
        </w:rPr>
        <w:t xml:space="preserve">ج. ارزیابی امکان تولید به لحاظ دستگاه، پرسنل و فضای </w:t>
      </w:r>
      <w:r>
        <w:rPr>
          <w:rFonts w:ascii="BNazanin,Bold" w:cs="B Nazanin" w:hint="cs"/>
          <w:b/>
          <w:bCs/>
          <w:color w:val="00B050"/>
          <w:rtl/>
        </w:rPr>
        <w:t>مورد نیاز</w:t>
      </w:r>
      <w:r w:rsidRPr="005A616B">
        <w:rPr>
          <w:rFonts w:ascii="BNazanin,Bold" w:cs="B Nazanin" w:hint="cs"/>
          <w:b/>
          <w:bCs/>
          <w:color w:val="00B050"/>
          <w:rtl/>
        </w:rPr>
        <w:t xml:space="preserve"> در حجم تولید مطرح شده </w:t>
      </w:r>
    </w:p>
    <w:p w14:paraId="36226DDE" w14:textId="77777777" w:rsidR="00EB38AF" w:rsidRDefault="00EB38AF" w:rsidP="00EB38AF">
      <w:pPr>
        <w:autoSpaceDE w:val="0"/>
        <w:autoSpaceDN w:val="0"/>
        <w:adjustRightInd w:val="0"/>
        <w:ind w:left="-671"/>
        <w:rPr>
          <w:rFonts w:ascii="BNazanin,Bold" w:cs="B Nazanin"/>
          <w:color w:val="00B050"/>
          <w:rtl/>
          <w:lang w:eastAsia="zh-CN"/>
        </w:rPr>
      </w:pPr>
    </w:p>
    <w:p w14:paraId="61DD9F0F" w14:textId="77777777" w:rsidR="00EB38AF" w:rsidRPr="005A616B" w:rsidRDefault="00EB38AF" w:rsidP="00EB38AF">
      <w:pPr>
        <w:autoSpaceDE w:val="0"/>
        <w:autoSpaceDN w:val="0"/>
        <w:adjustRightInd w:val="0"/>
        <w:ind w:left="-671"/>
        <w:rPr>
          <w:rFonts w:ascii="BNazanin,Bold" w:cs="B Nazanin"/>
          <w:color w:val="00B050"/>
          <w:rtl/>
          <w:lang w:eastAsia="zh-CN"/>
        </w:rPr>
      </w:pPr>
    </w:p>
    <w:p w14:paraId="0E2BF23F" w14:textId="77777777" w:rsidR="00EB38AF" w:rsidRPr="005A616B" w:rsidRDefault="00EB38AF" w:rsidP="00EB38AF">
      <w:pPr>
        <w:spacing w:before="100" w:beforeAutospacing="1" w:after="120"/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</w:t>
      </w:r>
      <w:r>
        <w:rPr>
          <w:rFonts w:cs="B Nazanin" w:hint="cs"/>
          <w:sz w:val="28"/>
          <w:szCs w:val="28"/>
          <w:rtl/>
        </w:rPr>
        <w:t>12</w:t>
      </w:r>
      <w:r w:rsidRPr="005A616B">
        <w:rPr>
          <w:rFonts w:cs="B Nazanin" w:hint="cs"/>
          <w:sz w:val="28"/>
          <w:szCs w:val="28"/>
          <w:rtl/>
        </w:rPr>
        <w:t>- ملاحظات اخلاقي</w:t>
      </w:r>
    </w:p>
    <w:p w14:paraId="46F90EA9" w14:textId="77777777" w:rsidR="00EB38AF" w:rsidRPr="005A616B" w:rsidRDefault="00EB38AF" w:rsidP="00EB38AF">
      <w:pPr>
        <w:rPr>
          <w:rFonts w:cs="B Nazanin"/>
          <w:rtl/>
        </w:rPr>
      </w:pPr>
      <w:r w:rsidRPr="005A616B">
        <w:rPr>
          <w:rFonts w:cs="B Nazanin" w:hint="cs"/>
          <w:rtl/>
        </w:rPr>
        <w:t>(فرم رضايت‌نامه اخلاقي در صورت لزوم ضميمه شود)</w:t>
      </w:r>
    </w:p>
    <w:p w14:paraId="5BB456F0" w14:textId="77777777" w:rsidR="00EB38AF" w:rsidRPr="005A616B" w:rsidRDefault="00EB38AF" w:rsidP="00EB38AF">
      <w:pPr>
        <w:rPr>
          <w:rFonts w:cs="B Nazanin"/>
          <w:rtl/>
        </w:rPr>
      </w:pPr>
    </w:p>
    <w:p w14:paraId="30782475" w14:textId="77777777" w:rsidR="00EB38AF" w:rsidRPr="005A616B" w:rsidRDefault="00EB38AF" w:rsidP="00EB38AF">
      <w:pPr>
        <w:rPr>
          <w:rFonts w:cs="B Nazanin"/>
          <w:b/>
          <w:bCs/>
          <w:sz w:val="12"/>
          <w:szCs w:val="12"/>
          <w:rtl/>
        </w:rPr>
      </w:pPr>
      <w:r w:rsidRPr="005A616B">
        <w:rPr>
          <w:rFonts w:cs="B Nazanin" w:hint="cs"/>
          <w:sz w:val="28"/>
          <w:szCs w:val="28"/>
          <w:rtl/>
        </w:rPr>
        <w:t>3-</w:t>
      </w:r>
      <w:r>
        <w:rPr>
          <w:rFonts w:cs="B Nazanin" w:hint="cs"/>
          <w:sz w:val="28"/>
          <w:szCs w:val="28"/>
          <w:rtl/>
        </w:rPr>
        <w:t>13</w:t>
      </w:r>
      <w:r w:rsidRPr="005A616B">
        <w:rPr>
          <w:rFonts w:cs="B Nazanin" w:hint="cs"/>
          <w:sz w:val="28"/>
          <w:szCs w:val="28"/>
          <w:rtl/>
        </w:rPr>
        <w:t>- فهرست منابع بر اساس فرمت رفرانس نويسي ونكوور</w:t>
      </w:r>
      <w:r w:rsidRPr="005A616B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5A616B">
        <w:rPr>
          <w:rFonts w:cs="B Nazanin" w:hint="cs"/>
          <w:b/>
          <w:bCs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14:paraId="0C1B6C3B" w14:textId="77777777" w:rsidR="00EB38AF" w:rsidRPr="005A616B" w:rsidRDefault="00EB38AF" w:rsidP="00EB38AF">
      <w:pPr>
        <w:rPr>
          <w:rFonts w:cs="B Nazanin"/>
          <w:rtl/>
        </w:rPr>
      </w:pPr>
    </w:p>
    <w:p w14:paraId="1313D11A" w14:textId="77777777" w:rsidR="00EB38AF" w:rsidRPr="005A616B" w:rsidRDefault="00EB38AF" w:rsidP="00EB38AF">
      <w:pPr>
        <w:rPr>
          <w:rFonts w:cs="B Nazanin"/>
          <w:rtl/>
        </w:rPr>
      </w:pPr>
    </w:p>
    <w:p w14:paraId="7A4998BA" w14:textId="77777777" w:rsidR="00EB38AF" w:rsidRPr="005A616B" w:rsidRDefault="00EB38AF" w:rsidP="00EB38AF">
      <w:pPr>
        <w:rPr>
          <w:rFonts w:cs="B Nazanin"/>
          <w:rtl/>
        </w:rPr>
      </w:pPr>
    </w:p>
    <w:p w14:paraId="7474FFF1" w14:textId="77777777" w:rsidR="00EB38AF" w:rsidRPr="005A616B" w:rsidRDefault="00EB38AF" w:rsidP="00EB38AF">
      <w:pPr>
        <w:spacing w:before="100" w:beforeAutospacing="1" w:after="120"/>
        <w:rPr>
          <w:rFonts w:cs="B Nazanin"/>
          <w:sz w:val="28"/>
          <w:szCs w:val="28"/>
          <w:rtl/>
        </w:rPr>
      </w:pPr>
      <w:r w:rsidRPr="005A616B">
        <w:rPr>
          <w:rFonts w:cs="B Nazanin" w:hint="cs"/>
          <w:sz w:val="28"/>
          <w:szCs w:val="28"/>
          <w:rtl/>
        </w:rPr>
        <w:t>3-</w:t>
      </w:r>
      <w:r>
        <w:rPr>
          <w:rFonts w:cs="B Nazanin" w:hint="cs"/>
          <w:sz w:val="28"/>
          <w:szCs w:val="28"/>
          <w:rtl/>
        </w:rPr>
        <w:t>14</w:t>
      </w:r>
      <w:r w:rsidRPr="005A616B">
        <w:rPr>
          <w:rFonts w:cs="B Nazanin" w:hint="cs"/>
          <w:sz w:val="28"/>
          <w:szCs w:val="28"/>
          <w:rtl/>
        </w:rPr>
        <w:t xml:space="preserve">- </w:t>
      </w:r>
      <w:r w:rsidRPr="005A616B">
        <w:rPr>
          <w:rFonts w:cs="B Nazanin"/>
          <w:sz w:val="28"/>
          <w:szCs w:val="28"/>
          <w:rtl/>
        </w:rPr>
        <w:t>پيش بيني كل زمان لازم براي اجراي كامل طرح</w:t>
      </w:r>
      <w:r w:rsidRPr="005A616B">
        <w:rPr>
          <w:rFonts w:cs="B Nazanin" w:hint="cs"/>
          <w:sz w:val="28"/>
          <w:szCs w:val="28"/>
          <w:rtl/>
        </w:rPr>
        <w:t xml:space="preserve">               .......... (ماه)</w:t>
      </w:r>
    </w:p>
    <w:p w14:paraId="478BC1CD" w14:textId="77777777" w:rsidR="00EB38AF" w:rsidRPr="005A616B" w:rsidRDefault="00EB38AF" w:rsidP="00EB38AF">
      <w:pPr>
        <w:rPr>
          <w:rFonts w:cs="B Nazanin"/>
          <w:sz w:val="28"/>
          <w:szCs w:val="28"/>
        </w:rPr>
      </w:pPr>
      <w:r w:rsidRPr="005A616B">
        <w:rPr>
          <w:rFonts w:cs="B Nazanin" w:hint="cs"/>
          <w:sz w:val="28"/>
          <w:szCs w:val="28"/>
          <w:rtl/>
        </w:rPr>
        <w:t>3-</w:t>
      </w:r>
      <w:r>
        <w:rPr>
          <w:rFonts w:cs="B Nazanin" w:hint="cs"/>
          <w:sz w:val="28"/>
          <w:szCs w:val="28"/>
          <w:rtl/>
        </w:rPr>
        <w:t>15</w:t>
      </w:r>
      <w:r w:rsidRPr="005A616B">
        <w:rPr>
          <w:rFonts w:cs="B Nazanin" w:hint="cs"/>
          <w:b/>
          <w:bCs/>
          <w:sz w:val="28"/>
          <w:szCs w:val="28"/>
          <w:rtl/>
        </w:rPr>
        <w:t>-</w:t>
      </w:r>
      <w:r w:rsidRPr="005A616B">
        <w:rPr>
          <w:rFonts w:cs="B Nazanin"/>
          <w:sz w:val="28"/>
          <w:szCs w:val="28"/>
          <w:rtl/>
        </w:rPr>
        <w:t xml:space="preserve"> جدول زماني مراحل اجرا</w:t>
      </w:r>
      <w:r>
        <w:rPr>
          <w:rFonts w:cs="B Nazanin" w:hint="cs"/>
          <w:sz w:val="28"/>
          <w:szCs w:val="28"/>
          <w:rtl/>
        </w:rPr>
        <w:t>ی</w:t>
      </w:r>
      <w:r w:rsidRPr="005A616B">
        <w:rPr>
          <w:rFonts w:cs="B Nazanin"/>
          <w:sz w:val="28"/>
          <w:szCs w:val="28"/>
          <w:rtl/>
        </w:rPr>
        <w:t xml:space="preserve"> طرح </w:t>
      </w:r>
      <w:r w:rsidRPr="005A616B">
        <w:rPr>
          <w:rFonts w:cs="B Nazanin"/>
        </w:rPr>
        <w:t>(GANTT CHART)</w:t>
      </w:r>
      <w:r w:rsidRPr="005A616B">
        <w:rPr>
          <w:rFonts w:cs="B Nazanin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6"/>
        <w:gridCol w:w="831"/>
        <w:gridCol w:w="489"/>
        <w:gridCol w:w="491"/>
        <w:gridCol w:w="492"/>
        <w:gridCol w:w="492"/>
        <w:gridCol w:w="493"/>
        <w:gridCol w:w="493"/>
        <w:gridCol w:w="493"/>
        <w:gridCol w:w="493"/>
        <w:gridCol w:w="492"/>
        <w:gridCol w:w="497"/>
        <w:gridCol w:w="496"/>
        <w:gridCol w:w="500"/>
      </w:tblGrid>
      <w:tr w:rsidR="007C457E" w14:paraId="3BB1A3E4" w14:textId="77777777" w:rsidTr="00EB38AF">
        <w:trPr>
          <w:cantSplit/>
          <w:trHeight w:val="294"/>
        </w:trPr>
        <w:tc>
          <w:tcPr>
            <w:tcW w:w="595" w:type="dxa"/>
            <w:vMerge w:val="restart"/>
            <w:shd w:val="clear" w:color="auto" w:fill="F2F2F2"/>
            <w:textDirection w:val="btLr"/>
            <w:vAlign w:val="center"/>
          </w:tcPr>
          <w:p w14:paraId="5796BC0C" w14:textId="77777777" w:rsidR="00EB38AF" w:rsidRPr="005A616B" w:rsidRDefault="00EB38AF" w:rsidP="00EB38AF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362" w:type="dxa"/>
            <w:vMerge w:val="restart"/>
            <w:shd w:val="clear" w:color="auto" w:fill="F2F2F2"/>
          </w:tcPr>
          <w:p w14:paraId="4CB90BC0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</w:rPr>
            </w:pPr>
            <w:r w:rsidRPr="005A616B">
              <w:rPr>
                <w:rFonts w:cs="B Nazanin"/>
                <w:b/>
                <w:bCs/>
                <w:rtl/>
              </w:rPr>
              <w:t>شرح هر يك از فعاليتهاي اجرائي طرح به تفكيك</w:t>
            </w:r>
          </w:p>
        </w:tc>
        <w:tc>
          <w:tcPr>
            <w:tcW w:w="847" w:type="dxa"/>
            <w:vMerge w:val="restart"/>
            <w:shd w:val="clear" w:color="auto" w:fill="F2F2F2"/>
          </w:tcPr>
          <w:p w14:paraId="72049419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</w:rPr>
            </w:pPr>
            <w:r w:rsidRPr="005A616B">
              <w:rPr>
                <w:rFonts w:cs="B Nazanin"/>
                <w:b/>
                <w:bCs/>
                <w:rtl/>
              </w:rPr>
              <w:t>طول مدت (ماه)</w:t>
            </w:r>
          </w:p>
        </w:tc>
        <w:tc>
          <w:tcPr>
            <w:tcW w:w="6050" w:type="dxa"/>
            <w:gridSpan w:val="12"/>
            <w:shd w:val="clear" w:color="auto" w:fill="F2F2F2"/>
            <w:vAlign w:val="center"/>
          </w:tcPr>
          <w:p w14:paraId="34B26AA2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زمان اجرا به ماه</w:t>
            </w:r>
          </w:p>
        </w:tc>
      </w:tr>
      <w:tr w:rsidR="007C457E" w14:paraId="63402560" w14:textId="77777777" w:rsidTr="00EB38AF">
        <w:trPr>
          <w:trHeight w:val="60"/>
        </w:trPr>
        <w:tc>
          <w:tcPr>
            <w:tcW w:w="595" w:type="dxa"/>
            <w:vMerge/>
            <w:shd w:val="clear" w:color="auto" w:fill="F2F2F2"/>
            <w:vAlign w:val="center"/>
          </w:tcPr>
          <w:p w14:paraId="28E92FE8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62" w:type="dxa"/>
            <w:vMerge/>
            <w:shd w:val="clear" w:color="auto" w:fill="F2F2F2"/>
            <w:vAlign w:val="center"/>
          </w:tcPr>
          <w:p w14:paraId="14DF951A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vMerge/>
            <w:shd w:val="clear" w:color="auto" w:fill="F2F2F2"/>
            <w:vAlign w:val="center"/>
          </w:tcPr>
          <w:p w14:paraId="6067B44D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03" w:type="dxa"/>
            <w:shd w:val="clear" w:color="auto" w:fill="F2F2F2"/>
            <w:vAlign w:val="center"/>
          </w:tcPr>
          <w:p w14:paraId="057CCE1C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03" w:type="dxa"/>
            <w:shd w:val="clear" w:color="auto" w:fill="F2F2F2"/>
            <w:vAlign w:val="center"/>
          </w:tcPr>
          <w:p w14:paraId="1FFBBD60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03" w:type="dxa"/>
            <w:shd w:val="clear" w:color="auto" w:fill="F2F2F2"/>
            <w:vAlign w:val="center"/>
          </w:tcPr>
          <w:p w14:paraId="179CBE01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7331F3B1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5E5ECA81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05" w:type="dxa"/>
            <w:shd w:val="clear" w:color="auto" w:fill="F2F2F2"/>
            <w:vAlign w:val="center"/>
          </w:tcPr>
          <w:p w14:paraId="758BA4C8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093D7868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1640E90D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04" w:type="dxa"/>
            <w:shd w:val="clear" w:color="auto" w:fill="F2F2F2"/>
            <w:vAlign w:val="center"/>
          </w:tcPr>
          <w:p w14:paraId="53396533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05" w:type="dxa"/>
            <w:shd w:val="clear" w:color="auto" w:fill="F2F2F2"/>
            <w:vAlign w:val="center"/>
          </w:tcPr>
          <w:p w14:paraId="5BEC2852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05" w:type="dxa"/>
            <w:shd w:val="clear" w:color="auto" w:fill="F2F2F2"/>
            <w:vAlign w:val="center"/>
          </w:tcPr>
          <w:p w14:paraId="0DD3C6FB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06" w:type="dxa"/>
            <w:shd w:val="clear" w:color="auto" w:fill="F2F2F2"/>
            <w:vAlign w:val="center"/>
          </w:tcPr>
          <w:p w14:paraId="108541F6" w14:textId="77777777" w:rsidR="00EB38AF" w:rsidRPr="005A616B" w:rsidRDefault="00EB38AF" w:rsidP="00EB38AF">
            <w:pPr>
              <w:jc w:val="center"/>
              <w:rPr>
                <w:rFonts w:cs="B Nazanin"/>
                <w:b/>
                <w:bCs/>
                <w:rtl/>
              </w:rPr>
            </w:pPr>
            <w:r w:rsidRPr="005A616B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7C457E" w14:paraId="7D2E33AF" w14:textId="77777777" w:rsidTr="00EB38AF">
        <w:tc>
          <w:tcPr>
            <w:tcW w:w="595" w:type="dxa"/>
            <w:vAlign w:val="center"/>
          </w:tcPr>
          <w:p w14:paraId="2EE6B7C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1</w:t>
            </w:r>
          </w:p>
        </w:tc>
        <w:tc>
          <w:tcPr>
            <w:tcW w:w="2362" w:type="dxa"/>
            <w:vAlign w:val="center"/>
          </w:tcPr>
          <w:p w14:paraId="642445D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5E9779E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742C935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6D1D7D8B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F6630F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E7123C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575B3E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4F826F8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9FCFE4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9B4F0F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0D8E276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2189655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2F00AD4B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4804DA0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48A9C370" w14:textId="77777777" w:rsidTr="00EB38AF">
        <w:tc>
          <w:tcPr>
            <w:tcW w:w="595" w:type="dxa"/>
            <w:vAlign w:val="center"/>
          </w:tcPr>
          <w:p w14:paraId="7081B04A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2</w:t>
            </w:r>
          </w:p>
        </w:tc>
        <w:tc>
          <w:tcPr>
            <w:tcW w:w="2362" w:type="dxa"/>
            <w:vAlign w:val="center"/>
          </w:tcPr>
          <w:p w14:paraId="3A55007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6A00B41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380AD4A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28C671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2F5B396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9B583F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394CEB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1ECADB2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74577F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F18766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88248C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592F80C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0E6BC40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574D39A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1609FB88" w14:textId="77777777" w:rsidTr="00EB38AF">
        <w:tc>
          <w:tcPr>
            <w:tcW w:w="595" w:type="dxa"/>
            <w:vAlign w:val="center"/>
          </w:tcPr>
          <w:p w14:paraId="33BB7E9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3</w:t>
            </w:r>
          </w:p>
        </w:tc>
        <w:tc>
          <w:tcPr>
            <w:tcW w:w="2362" w:type="dxa"/>
            <w:vAlign w:val="center"/>
          </w:tcPr>
          <w:p w14:paraId="3AF578E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762CC36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2E52610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29610C0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0B1660A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7485A0E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57BBD4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3718249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344023E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BAEECA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0B8927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63D6A42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3C63973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53AC5A1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3E59A7B8" w14:textId="77777777" w:rsidTr="00EB38AF">
        <w:tc>
          <w:tcPr>
            <w:tcW w:w="595" w:type="dxa"/>
            <w:vAlign w:val="center"/>
          </w:tcPr>
          <w:p w14:paraId="1803409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4</w:t>
            </w:r>
          </w:p>
        </w:tc>
        <w:tc>
          <w:tcPr>
            <w:tcW w:w="2362" w:type="dxa"/>
            <w:vAlign w:val="center"/>
          </w:tcPr>
          <w:p w14:paraId="4FD18C7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3506802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556E561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04E9A3F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244455A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025428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075C45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10F9A67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473851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EC65C4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ACE4F0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67BBA85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253542A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074A097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7A678975" w14:textId="77777777" w:rsidTr="00EB38AF">
        <w:tc>
          <w:tcPr>
            <w:tcW w:w="595" w:type="dxa"/>
            <w:vAlign w:val="center"/>
          </w:tcPr>
          <w:p w14:paraId="10840BF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5</w:t>
            </w:r>
          </w:p>
        </w:tc>
        <w:tc>
          <w:tcPr>
            <w:tcW w:w="2362" w:type="dxa"/>
            <w:vAlign w:val="center"/>
          </w:tcPr>
          <w:p w14:paraId="34CCFA6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36AFD15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1FE8A6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6D0FD00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2ABA09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D3D706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90D7F8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35E11CC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81AD35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82B906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A4F44F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6E157C2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494844B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748055C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7E04531C" w14:textId="77777777" w:rsidTr="00EB38AF">
        <w:tc>
          <w:tcPr>
            <w:tcW w:w="595" w:type="dxa"/>
            <w:vAlign w:val="center"/>
          </w:tcPr>
          <w:p w14:paraId="7111498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6</w:t>
            </w:r>
          </w:p>
        </w:tc>
        <w:tc>
          <w:tcPr>
            <w:tcW w:w="2362" w:type="dxa"/>
            <w:vAlign w:val="center"/>
          </w:tcPr>
          <w:p w14:paraId="3F3DF1B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466FE70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4DFFE68B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6D3C2FE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3906566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32CC08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6E3979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043C83A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093962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8F4330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B55893A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0B7E441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060643C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3961F51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27DA08AC" w14:textId="77777777" w:rsidTr="00EB38AF">
        <w:tc>
          <w:tcPr>
            <w:tcW w:w="595" w:type="dxa"/>
            <w:vAlign w:val="center"/>
          </w:tcPr>
          <w:p w14:paraId="06F55E9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7</w:t>
            </w:r>
          </w:p>
        </w:tc>
        <w:tc>
          <w:tcPr>
            <w:tcW w:w="2362" w:type="dxa"/>
            <w:vAlign w:val="center"/>
          </w:tcPr>
          <w:p w14:paraId="0E3BC09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25576D7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260F529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34DF1A1B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6DF955B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159905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34032B0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78977C9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692C7A0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801363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188D34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091F71EB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1661ED4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45D8C3B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6DFF181E" w14:textId="77777777" w:rsidTr="00EB38AF">
        <w:tc>
          <w:tcPr>
            <w:tcW w:w="595" w:type="dxa"/>
            <w:vAlign w:val="center"/>
          </w:tcPr>
          <w:p w14:paraId="728B6E3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8</w:t>
            </w:r>
          </w:p>
        </w:tc>
        <w:tc>
          <w:tcPr>
            <w:tcW w:w="2362" w:type="dxa"/>
            <w:vAlign w:val="center"/>
          </w:tcPr>
          <w:p w14:paraId="6A1156D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363CEB3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5A19766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1DE00ED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37A5CAC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E62415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A716DC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7C8DA76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615D515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4069F4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D18EF0A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6097055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1CB5732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780EE1F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43548EE4" w14:textId="77777777" w:rsidTr="00EB38AF">
        <w:tc>
          <w:tcPr>
            <w:tcW w:w="595" w:type="dxa"/>
            <w:vAlign w:val="center"/>
          </w:tcPr>
          <w:p w14:paraId="6E4D260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9</w:t>
            </w:r>
          </w:p>
        </w:tc>
        <w:tc>
          <w:tcPr>
            <w:tcW w:w="2362" w:type="dxa"/>
            <w:vAlign w:val="center"/>
          </w:tcPr>
          <w:p w14:paraId="20B84FA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59D5932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717B7AA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291CAAE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4BD4A10E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373360B7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912230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57D66F2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5872FA1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DF0424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52B916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4376270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26C45F76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568EE784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  <w:tr w:rsidR="007C457E" w14:paraId="6902CFBF" w14:textId="77777777" w:rsidTr="00EB38AF">
        <w:tc>
          <w:tcPr>
            <w:tcW w:w="595" w:type="dxa"/>
            <w:vAlign w:val="center"/>
          </w:tcPr>
          <w:p w14:paraId="1DFA95C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  <w:r w:rsidRPr="005A616B">
              <w:rPr>
                <w:rFonts w:cs="B Nazanin" w:hint="cs"/>
                <w:rtl/>
              </w:rPr>
              <w:t>10</w:t>
            </w:r>
          </w:p>
        </w:tc>
        <w:tc>
          <w:tcPr>
            <w:tcW w:w="2362" w:type="dxa"/>
            <w:vAlign w:val="center"/>
          </w:tcPr>
          <w:p w14:paraId="31518C33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7" w:type="dxa"/>
            <w:vAlign w:val="center"/>
          </w:tcPr>
          <w:p w14:paraId="207C593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5D787BC2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7230B25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3" w:type="dxa"/>
            <w:vAlign w:val="center"/>
          </w:tcPr>
          <w:p w14:paraId="5135BC65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158948F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4EC19A4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744962FF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3E67C779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E5C4A1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4" w:type="dxa"/>
            <w:vAlign w:val="center"/>
          </w:tcPr>
          <w:p w14:paraId="25934C18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1EDAF23D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5" w:type="dxa"/>
            <w:vAlign w:val="center"/>
          </w:tcPr>
          <w:p w14:paraId="508BC681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06" w:type="dxa"/>
            <w:vAlign w:val="center"/>
          </w:tcPr>
          <w:p w14:paraId="1D4B337C" w14:textId="77777777" w:rsidR="00EB38AF" w:rsidRPr="005A616B" w:rsidRDefault="00EB38AF" w:rsidP="00EB38AF">
            <w:pPr>
              <w:jc w:val="center"/>
              <w:rPr>
                <w:rFonts w:cs="B Nazanin"/>
                <w:rtl/>
              </w:rPr>
            </w:pPr>
          </w:p>
        </w:tc>
      </w:tr>
    </w:tbl>
    <w:p w14:paraId="2BE8B8F7" w14:textId="77777777" w:rsidR="00EB38AF" w:rsidRPr="005A616B" w:rsidRDefault="00EB38AF" w:rsidP="00EB38AF">
      <w:pPr>
        <w:rPr>
          <w:rFonts w:cs="B Nazanin"/>
          <w:rtl/>
        </w:rPr>
      </w:pPr>
    </w:p>
    <w:p w14:paraId="1A0CA8C2" w14:textId="77777777" w:rsidR="00EB38AF" w:rsidRPr="005A616B" w:rsidRDefault="00EB38AF" w:rsidP="00EB38AF">
      <w:pPr>
        <w:rPr>
          <w:rFonts w:cs="B Nazanin"/>
          <w:rtl/>
        </w:rPr>
      </w:pPr>
    </w:p>
    <w:p w14:paraId="72B2E9D3" w14:textId="77777777" w:rsidR="00EB38AF" w:rsidRPr="005A616B" w:rsidRDefault="00EB38AF" w:rsidP="00EB38AF">
      <w:pPr>
        <w:ind w:left="444"/>
        <w:jc w:val="both"/>
        <w:rPr>
          <w:rFonts w:cs="B Nazanin"/>
          <w:sz w:val="28"/>
          <w:szCs w:val="28"/>
          <w:rtl/>
        </w:rPr>
      </w:pPr>
    </w:p>
    <w:p w14:paraId="54C12B34" w14:textId="77777777" w:rsidR="00EB38AF" w:rsidRPr="005A616B" w:rsidRDefault="00EB38AF" w:rsidP="00EB38AF">
      <w:pPr>
        <w:pageBreakBefore/>
        <w:spacing w:after="120"/>
        <w:jc w:val="center"/>
        <w:rPr>
          <w:rFonts w:ascii="Arial" w:hAnsi="Arial" w:cs="B Nazanin"/>
          <w:b/>
          <w:bCs/>
          <w:color w:val="0070C0"/>
          <w:sz w:val="32"/>
          <w:szCs w:val="32"/>
          <w:rtl/>
        </w:rPr>
      </w:pPr>
      <w:r w:rsidRPr="005A616B"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t>قسمت چهارم ـ اطلاعات مربوط به هزينه‏ها</w:t>
      </w:r>
    </w:p>
    <w:p w14:paraId="11A344EF" w14:textId="77777777" w:rsidR="00EB38AF" w:rsidRPr="005A616B" w:rsidRDefault="00EB38AF" w:rsidP="00EB38AF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 xml:space="preserve">4-1- هزينه پرسنلی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685"/>
        <w:gridCol w:w="567"/>
        <w:gridCol w:w="1408"/>
      </w:tblGrid>
      <w:tr w:rsidR="007C457E" w14:paraId="5A3C55BA" w14:textId="77777777" w:rsidTr="00EB38AF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3F982C89" w14:textId="77777777" w:rsidR="00EB38AF" w:rsidRPr="005A616B" w:rsidRDefault="00EB38AF" w:rsidP="00EB38AF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BF167F3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72DA98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DCC4D44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1BD2BA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تعداد ساعت</w:t>
            </w:r>
          </w:p>
        </w:tc>
        <w:tc>
          <w:tcPr>
            <w:tcW w:w="1252" w:type="dxa"/>
            <w:gridSpan w:val="2"/>
            <w:shd w:val="clear" w:color="auto" w:fill="F2F2F2"/>
            <w:vAlign w:val="center"/>
          </w:tcPr>
          <w:p w14:paraId="713F982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2FBBFF4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(ریال)</w:t>
            </w:r>
          </w:p>
        </w:tc>
      </w:tr>
      <w:tr w:rsidR="007C457E" w14:paraId="04F475FE" w14:textId="77777777" w:rsidTr="00EB38AF">
        <w:trPr>
          <w:jc w:val="center"/>
        </w:trPr>
        <w:tc>
          <w:tcPr>
            <w:tcW w:w="532" w:type="dxa"/>
            <w:vAlign w:val="center"/>
          </w:tcPr>
          <w:p w14:paraId="57B196BD" w14:textId="77777777" w:rsidR="00EB38AF" w:rsidRPr="005A616B" w:rsidRDefault="00EB38AF" w:rsidP="00EB38AF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14:paraId="52F0A62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752309A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5C36EDB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424A646A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AFB15A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4D7B0ED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7F7D93AA" w14:textId="77777777" w:rsidTr="00EB38AF">
        <w:trPr>
          <w:jc w:val="center"/>
        </w:trPr>
        <w:tc>
          <w:tcPr>
            <w:tcW w:w="532" w:type="dxa"/>
            <w:vAlign w:val="center"/>
          </w:tcPr>
          <w:p w14:paraId="315F53BC" w14:textId="77777777" w:rsidR="00EB38AF" w:rsidRPr="005A616B" w:rsidRDefault="00EB38AF" w:rsidP="00EB38AF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14:paraId="311C318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21A601C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789E3BE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696CF13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136FE01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45F5BDC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323224AF" w14:textId="77777777" w:rsidTr="00EB38AF">
        <w:trPr>
          <w:jc w:val="center"/>
        </w:trPr>
        <w:tc>
          <w:tcPr>
            <w:tcW w:w="532" w:type="dxa"/>
            <w:vAlign w:val="center"/>
          </w:tcPr>
          <w:p w14:paraId="0F96D8F2" w14:textId="77777777" w:rsidR="00EB38AF" w:rsidRPr="005A616B" w:rsidRDefault="00EB38AF" w:rsidP="00EB38AF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14:paraId="290D7CE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057C89BA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15BC4AB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738AED0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33B4E9C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3E788FD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2A9AD19C" w14:textId="77777777" w:rsidTr="00EB38AF">
        <w:trPr>
          <w:jc w:val="center"/>
        </w:trPr>
        <w:tc>
          <w:tcPr>
            <w:tcW w:w="532" w:type="dxa"/>
            <w:vAlign w:val="center"/>
          </w:tcPr>
          <w:p w14:paraId="48B62CA8" w14:textId="77777777" w:rsidR="00EB38AF" w:rsidRPr="005A616B" w:rsidRDefault="00EB38AF" w:rsidP="00EB38AF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0FDC162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0949B573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6BC2BED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2921061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72F295A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5F646C4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616B729C" w14:textId="77777777" w:rsidTr="00EB38AF">
        <w:trPr>
          <w:jc w:val="center"/>
        </w:trPr>
        <w:tc>
          <w:tcPr>
            <w:tcW w:w="532" w:type="dxa"/>
            <w:vAlign w:val="center"/>
          </w:tcPr>
          <w:p w14:paraId="10682424" w14:textId="77777777" w:rsidR="00EB38AF" w:rsidRPr="005A616B" w:rsidRDefault="00EB38AF" w:rsidP="00EB38AF">
            <w:pPr>
              <w:tabs>
                <w:tab w:val="left" w:pos="651"/>
              </w:tabs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063F441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4423ACA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27A3400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3CDC6A0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52" w:type="dxa"/>
            <w:gridSpan w:val="2"/>
            <w:vAlign w:val="center"/>
          </w:tcPr>
          <w:p w14:paraId="6EDCFA7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2E828D1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C457E" w14:paraId="3AAD763F" w14:textId="77777777" w:rsidTr="00EB38AF">
        <w:tblPrEx>
          <w:tblLook w:val="0000" w:firstRow="0" w:lastRow="0" w:firstColumn="0" w:lastColumn="0" w:noHBand="0" w:noVBand="0"/>
        </w:tblPrEx>
        <w:trPr>
          <w:gridAfter w:val="2"/>
          <w:wAfter w:w="1975" w:type="dxa"/>
          <w:cantSplit/>
          <w:jc w:val="center"/>
        </w:trPr>
        <w:tc>
          <w:tcPr>
            <w:tcW w:w="78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18C0E8" w14:textId="77777777" w:rsidR="00EB38AF" w:rsidRPr="005A616B" w:rsidRDefault="00EB38AF" w:rsidP="00EB38AF">
            <w:pPr>
              <w:rPr>
                <w:rFonts w:cs="B Nazanin"/>
              </w:rPr>
            </w:pPr>
            <w:r w:rsidRPr="005A616B">
              <w:rPr>
                <w:rFonts w:cs="B Nazanin"/>
              </w:rPr>
              <w:t xml:space="preserve">* </w:t>
            </w:r>
            <w:r w:rsidRPr="005A616B">
              <w:rPr>
                <w:rFonts w:cs="B Nazanin" w:hint="cs"/>
                <w:rtl/>
              </w:rPr>
              <w:t>نوع</w:t>
            </w:r>
            <w:r w:rsidRPr="005A616B">
              <w:rPr>
                <w:rFonts w:cs="B Nazanin"/>
                <w:rtl/>
              </w:rPr>
              <w:t xml:space="preserve"> همكاري، بطور دقيق و به تفكيك براي هر يك از افراد در ارتباط با اجراي طرح، ذكر گردد.</w:t>
            </w:r>
          </w:p>
        </w:tc>
      </w:tr>
    </w:tbl>
    <w:p w14:paraId="2B9E335E" w14:textId="77777777" w:rsidR="00EB38AF" w:rsidRPr="005A616B" w:rsidRDefault="00EB38AF" w:rsidP="00EB38A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jc w:val="both"/>
        <w:rPr>
          <w:rFonts w:ascii="Arial" w:hAnsi="Arial"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>4-2- هزينه آزمايشات و خدمات تخصصي 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315"/>
        <w:gridCol w:w="1905"/>
        <w:gridCol w:w="1580"/>
        <w:gridCol w:w="1638"/>
        <w:gridCol w:w="1580"/>
      </w:tblGrid>
      <w:tr w:rsidR="007C457E" w14:paraId="0CD08CFD" w14:textId="77777777" w:rsidTr="00EB38AF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14:paraId="6F2566E0" w14:textId="77777777" w:rsidR="00EB38AF" w:rsidRPr="005A616B" w:rsidRDefault="00EB38AF" w:rsidP="00EB38AF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14:paraId="08E89564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DB7D41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14:paraId="7050BAD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641BC7C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18CD089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(ریال)</w:t>
            </w:r>
          </w:p>
        </w:tc>
      </w:tr>
      <w:tr w:rsidR="007C457E" w14:paraId="07789B17" w14:textId="77777777" w:rsidTr="00EB38AF">
        <w:trPr>
          <w:jc w:val="center"/>
        </w:trPr>
        <w:tc>
          <w:tcPr>
            <w:tcW w:w="565" w:type="dxa"/>
            <w:vAlign w:val="center"/>
          </w:tcPr>
          <w:p w14:paraId="37BD757E" w14:textId="77777777" w:rsidR="00EB38AF" w:rsidRPr="005A616B" w:rsidRDefault="00EB38AF" w:rsidP="00EB38AF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77" w:type="dxa"/>
            <w:vAlign w:val="center"/>
          </w:tcPr>
          <w:p w14:paraId="7A51235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15C6704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2" w:type="dxa"/>
            <w:vAlign w:val="center"/>
          </w:tcPr>
          <w:p w14:paraId="78CEA81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2B125E3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7AB4DC6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309C64A1" w14:textId="77777777" w:rsidTr="00EB38AF">
        <w:trPr>
          <w:jc w:val="center"/>
        </w:trPr>
        <w:tc>
          <w:tcPr>
            <w:tcW w:w="565" w:type="dxa"/>
            <w:vAlign w:val="center"/>
          </w:tcPr>
          <w:p w14:paraId="38E2670C" w14:textId="77777777" w:rsidR="00EB38AF" w:rsidRPr="005A616B" w:rsidRDefault="00EB38AF" w:rsidP="00EB38AF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77" w:type="dxa"/>
            <w:vAlign w:val="center"/>
          </w:tcPr>
          <w:p w14:paraId="6097F8D8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41326D3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2" w:type="dxa"/>
            <w:vAlign w:val="center"/>
          </w:tcPr>
          <w:p w14:paraId="46954674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67BC97B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4914736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60554F9A" w14:textId="77777777" w:rsidTr="00EB38AF">
        <w:trPr>
          <w:jc w:val="center"/>
        </w:trPr>
        <w:tc>
          <w:tcPr>
            <w:tcW w:w="565" w:type="dxa"/>
            <w:vAlign w:val="center"/>
          </w:tcPr>
          <w:p w14:paraId="7ACD3406" w14:textId="77777777" w:rsidR="00EB38AF" w:rsidRPr="005A616B" w:rsidRDefault="00EB38AF" w:rsidP="00EB38AF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77" w:type="dxa"/>
            <w:vAlign w:val="center"/>
          </w:tcPr>
          <w:p w14:paraId="2D51CB9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35FBE148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2" w:type="dxa"/>
            <w:vAlign w:val="center"/>
          </w:tcPr>
          <w:p w14:paraId="1AFE4BF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28B42CA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2321BCD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2C5CEE99" w14:textId="77777777" w:rsidTr="00EB38AF">
        <w:trPr>
          <w:jc w:val="center"/>
        </w:trPr>
        <w:tc>
          <w:tcPr>
            <w:tcW w:w="565" w:type="dxa"/>
            <w:vAlign w:val="center"/>
          </w:tcPr>
          <w:p w14:paraId="43DBB13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377" w:type="dxa"/>
            <w:vAlign w:val="center"/>
          </w:tcPr>
          <w:p w14:paraId="5E29945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14:paraId="7C2DC5B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42" w:type="dxa"/>
            <w:vAlign w:val="center"/>
          </w:tcPr>
          <w:p w14:paraId="030803F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43" w:type="dxa"/>
            <w:vAlign w:val="center"/>
          </w:tcPr>
          <w:p w14:paraId="658BAFA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643" w:type="dxa"/>
            <w:vAlign w:val="center"/>
          </w:tcPr>
          <w:p w14:paraId="3ADF877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</w:tbl>
    <w:p w14:paraId="043A1B8F" w14:textId="77777777" w:rsidR="00EB38AF" w:rsidRPr="005A616B" w:rsidRDefault="00EB38AF" w:rsidP="00EB38A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Nazanin"/>
          <w:sz w:val="28"/>
          <w:szCs w:val="28"/>
        </w:rPr>
      </w:pPr>
      <w:r w:rsidRPr="005A616B">
        <w:rPr>
          <w:rFonts w:ascii="Arial" w:hAnsi="Arial" w:cs="B Nazanin" w:hint="cs"/>
          <w:sz w:val="28"/>
          <w:szCs w:val="28"/>
          <w:rtl/>
        </w:rPr>
        <w:t>4-3- 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7C457E" w14:paraId="2504C8BB" w14:textId="77777777" w:rsidTr="00EB38AF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443FE45D" w14:textId="77777777" w:rsidR="00EB38AF" w:rsidRPr="005A616B" w:rsidRDefault="00EB38AF" w:rsidP="00EB38AF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62288C1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893330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21AA51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33C004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0FE381F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25FE3A0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(ریال)</w:t>
            </w:r>
          </w:p>
        </w:tc>
      </w:tr>
      <w:tr w:rsidR="007C457E" w14:paraId="1904C2A4" w14:textId="77777777" w:rsidTr="00EB38AF">
        <w:trPr>
          <w:jc w:val="center"/>
        </w:trPr>
        <w:tc>
          <w:tcPr>
            <w:tcW w:w="532" w:type="dxa"/>
            <w:vAlign w:val="center"/>
          </w:tcPr>
          <w:p w14:paraId="43956B86" w14:textId="77777777" w:rsidR="00EB38AF" w:rsidRPr="005A616B" w:rsidRDefault="00EB38AF" w:rsidP="00EB38AF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564AD95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1081648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4EFB760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1FEBA73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vAlign w:val="center"/>
          </w:tcPr>
          <w:p w14:paraId="2E7B879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540D305A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5E9DDB4C" w14:textId="77777777" w:rsidTr="00EB38AF">
        <w:trPr>
          <w:jc w:val="center"/>
        </w:trPr>
        <w:tc>
          <w:tcPr>
            <w:tcW w:w="532" w:type="dxa"/>
            <w:vAlign w:val="center"/>
          </w:tcPr>
          <w:p w14:paraId="66ABCE2A" w14:textId="77777777" w:rsidR="00EB38AF" w:rsidRPr="005A616B" w:rsidRDefault="00EB38AF" w:rsidP="00EB38AF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6811112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71CAD9B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0E0FC45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0DECC6C8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vAlign w:val="center"/>
          </w:tcPr>
          <w:p w14:paraId="4F92937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4530078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47AF4120" w14:textId="77777777" w:rsidTr="00EB38AF">
        <w:trPr>
          <w:jc w:val="center"/>
        </w:trPr>
        <w:tc>
          <w:tcPr>
            <w:tcW w:w="532" w:type="dxa"/>
            <w:vAlign w:val="center"/>
          </w:tcPr>
          <w:p w14:paraId="68F2EC3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4A5CF29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6AD45BC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6FD2E7D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0914320B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66D07FE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67C690D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14:paraId="29624B3B" w14:textId="77777777" w:rsidR="00EB38AF" w:rsidRPr="005A616B" w:rsidRDefault="00EB38AF" w:rsidP="00EB38A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Nazanin"/>
          <w:sz w:val="28"/>
          <w:szCs w:val="28"/>
        </w:rPr>
      </w:pPr>
      <w:r w:rsidRPr="005A616B">
        <w:rPr>
          <w:rFonts w:ascii="Arial" w:hAnsi="Arial" w:cs="B Nazanin" w:hint="cs"/>
          <w:sz w:val="28"/>
          <w:szCs w:val="28"/>
          <w:rtl/>
        </w:rPr>
        <w:t>4-4- 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7C457E" w14:paraId="03BEFF9D" w14:textId="77777777" w:rsidTr="00EB38AF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14:paraId="3AECF1C6" w14:textId="77777777" w:rsidR="00EB38AF" w:rsidRPr="005A616B" w:rsidRDefault="00EB38AF" w:rsidP="00EB38AF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F03FC84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6FB27A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C2CE10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0C1753A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14:paraId="28BB07F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14:paraId="2A2C622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(ریال)</w:t>
            </w:r>
          </w:p>
        </w:tc>
      </w:tr>
      <w:tr w:rsidR="007C457E" w14:paraId="2319273A" w14:textId="77777777" w:rsidTr="00EB38AF">
        <w:trPr>
          <w:jc w:val="center"/>
        </w:trPr>
        <w:tc>
          <w:tcPr>
            <w:tcW w:w="532" w:type="dxa"/>
            <w:vAlign w:val="center"/>
          </w:tcPr>
          <w:p w14:paraId="5160E467" w14:textId="77777777" w:rsidR="00EB38AF" w:rsidRPr="005A616B" w:rsidRDefault="00EB38AF" w:rsidP="00EB38AF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0D27305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33773DA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0085B9D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25364199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vAlign w:val="center"/>
          </w:tcPr>
          <w:p w14:paraId="2D7F46A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06C733C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3F507E5B" w14:textId="77777777" w:rsidTr="00EB38AF">
        <w:trPr>
          <w:jc w:val="center"/>
        </w:trPr>
        <w:tc>
          <w:tcPr>
            <w:tcW w:w="532" w:type="dxa"/>
            <w:vAlign w:val="center"/>
          </w:tcPr>
          <w:p w14:paraId="1702AF6E" w14:textId="77777777" w:rsidR="00EB38AF" w:rsidRPr="005A616B" w:rsidRDefault="00EB38AF" w:rsidP="00EB38AF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5D10D88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843" w:type="dxa"/>
            <w:vAlign w:val="center"/>
          </w:tcPr>
          <w:p w14:paraId="6A4E9E4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8" w:type="dxa"/>
            <w:vAlign w:val="center"/>
          </w:tcPr>
          <w:p w14:paraId="651AB7A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17" w:type="dxa"/>
            <w:vAlign w:val="center"/>
          </w:tcPr>
          <w:p w14:paraId="4D043B7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252" w:type="dxa"/>
            <w:vAlign w:val="center"/>
          </w:tcPr>
          <w:p w14:paraId="3669134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1408" w:type="dxa"/>
            <w:vAlign w:val="center"/>
          </w:tcPr>
          <w:p w14:paraId="781456B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58239F6C" w14:textId="77777777" w:rsidTr="00EB38AF">
        <w:trPr>
          <w:jc w:val="center"/>
        </w:trPr>
        <w:tc>
          <w:tcPr>
            <w:tcW w:w="532" w:type="dxa"/>
            <w:vAlign w:val="center"/>
          </w:tcPr>
          <w:p w14:paraId="0E0C3FE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984" w:type="dxa"/>
            <w:vAlign w:val="center"/>
          </w:tcPr>
          <w:p w14:paraId="06FC486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14:paraId="177255D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853B1F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14:paraId="5DDFCFB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52" w:type="dxa"/>
            <w:vAlign w:val="center"/>
          </w:tcPr>
          <w:p w14:paraId="6E3057A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08" w:type="dxa"/>
            <w:vAlign w:val="center"/>
          </w:tcPr>
          <w:p w14:paraId="4FA06A8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14:paraId="69A7DF07" w14:textId="77777777" w:rsidR="00EB38AF" w:rsidRPr="005A616B" w:rsidRDefault="00EB38AF" w:rsidP="00EB38AF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Nazanin"/>
          <w:rtl/>
        </w:rPr>
      </w:pPr>
      <w:r w:rsidRPr="005A616B">
        <w:rPr>
          <w:rFonts w:ascii="Arial" w:hAnsi="Arial" w:cs="B Nazanin" w:hint="cs"/>
          <w:rtl/>
        </w:rPr>
        <w:t xml:space="preserve"> </w:t>
      </w:r>
    </w:p>
    <w:p w14:paraId="682405DA" w14:textId="77777777" w:rsidR="00EB38AF" w:rsidRPr="005A616B" w:rsidRDefault="00EB38AF" w:rsidP="00EB38AF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Nazanin"/>
          <w:rtl/>
        </w:rPr>
      </w:pPr>
    </w:p>
    <w:p w14:paraId="49017521" w14:textId="77777777" w:rsidR="00EB38AF" w:rsidRPr="005A616B" w:rsidRDefault="00EB38AF" w:rsidP="00EB38AF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Nazanin"/>
          <w:sz w:val="28"/>
          <w:szCs w:val="28"/>
        </w:rPr>
      </w:pPr>
      <w:r w:rsidRPr="005A616B">
        <w:rPr>
          <w:rFonts w:ascii="Arial" w:hAnsi="Arial" w:cs="B Nazanin" w:hint="cs"/>
          <w:sz w:val="28"/>
          <w:szCs w:val="28"/>
          <w:rtl/>
        </w:rPr>
        <w:t>4-5-</w:t>
      </w:r>
      <w:r w:rsidRPr="005A616B">
        <w:rPr>
          <w:rFonts w:cs="B Nazanin"/>
          <w:sz w:val="28"/>
          <w:szCs w:val="28"/>
          <w:rtl/>
        </w:rPr>
        <w:t xml:space="preserve"> ساير هزينه ها: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82"/>
        <w:gridCol w:w="4513"/>
        <w:gridCol w:w="1662"/>
      </w:tblGrid>
      <w:tr w:rsidR="007C457E" w14:paraId="0FABADAA" w14:textId="77777777" w:rsidTr="00EB38AF">
        <w:trPr>
          <w:cantSplit/>
          <w:trHeight w:val="577"/>
          <w:jc w:val="center"/>
        </w:trPr>
        <w:tc>
          <w:tcPr>
            <w:tcW w:w="330" w:type="pct"/>
            <w:shd w:val="clear" w:color="auto" w:fill="F2F2F2"/>
            <w:vAlign w:val="center"/>
          </w:tcPr>
          <w:p w14:paraId="57F75345" w14:textId="77777777" w:rsidR="00EB38AF" w:rsidRPr="005A616B" w:rsidRDefault="00EB38AF" w:rsidP="00EB38AF">
            <w:pPr>
              <w:tabs>
                <w:tab w:val="left" w:pos="651"/>
              </w:tabs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1451" w:type="pct"/>
            <w:shd w:val="clear" w:color="auto" w:fill="F2F2F2"/>
            <w:vAlign w:val="center"/>
          </w:tcPr>
          <w:p w14:paraId="46426791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cs="B Nazanin"/>
                <w:rtl/>
              </w:rPr>
              <w:t>موضوع هزينه</w:t>
            </w:r>
          </w:p>
        </w:tc>
        <w:tc>
          <w:tcPr>
            <w:tcW w:w="2350" w:type="pct"/>
            <w:shd w:val="clear" w:color="auto" w:fill="F2F2F2"/>
            <w:vAlign w:val="center"/>
          </w:tcPr>
          <w:p w14:paraId="7C8BF5E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cs="B Nazanin"/>
                <w:rtl/>
              </w:rPr>
              <w:t>توضيح در باره كميت و يا كيفيت موضوع هزينه</w:t>
            </w:r>
          </w:p>
        </w:tc>
        <w:tc>
          <w:tcPr>
            <w:tcW w:w="869" w:type="pct"/>
            <w:shd w:val="clear" w:color="auto" w:fill="F2F2F2"/>
            <w:vAlign w:val="center"/>
          </w:tcPr>
          <w:p w14:paraId="20664D2E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(ریال)</w:t>
            </w:r>
          </w:p>
        </w:tc>
      </w:tr>
      <w:tr w:rsidR="007C457E" w14:paraId="343BEEF7" w14:textId="77777777" w:rsidTr="00EB38AF">
        <w:trPr>
          <w:jc w:val="center"/>
        </w:trPr>
        <w:tc>
          <w:tcPr>
            <w:tcW w:w="330" w:type="pct"/>
            <w:vAlign w:val="center"/>
          </w:tcPr>
          <w:p w14:paraId="4831FEF7" w14:textId="77777777" w:rsidR="00EB38AF" w:rsidRPr="005A616B" w:rsidRDefault="00EB38AF" w:rsidP="00EB38AF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51" w:type="pct"/>
          </w:tcPr>
          <w:p w14:paraId="410F2A03" w14:textId="77777777" w:rsidR="00EB38AF" w:rsidRPr="005A616B" w:rsidRDefault="00EB38AF" w:rsidP="00EB38AF">
            <w:pPr>
              <w:rPr>
                <w:rFonts w:cs="B Nazanin"/>
                <w:rtl/>
                <w:lang w:bidi="fa-IR"/>
              </w:rPr>
            </w:pPr>
            <w:r w:rsidRPr="005A616B">
              <w:rPr>
                <w:rFonts w:cs="B Nazanin"/>
                <w:rtl/>
              </w:rPr>
              <w:t>هزينه مسافرت</w:t>
            </w:r>
          </w:p>
        </w:tc>
        <w:tc>
          <w:tcPr>
            <w:tcW w:w="2350" w:type="pct"/>
            <w:vAlign w:val="center"/>
          </w:tcPr>
          <w:p w14:paraId="7DCB9E9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869" w:type="pct"/>
          </w:tcPr>
          <w:p w14:paraId="078FD71C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103732A9" w14:textId="77777777" w:rsidTr="00EB38AF">
        <w:trPr>
          <w:jc w:val="center"/>
        </w:trPr>
        <w:tc>
          <w:tcPr>
            <w:tcW w:w="330" w:type="pct"/>
            <w:vAlign w:val="center"/>
          </w:tcPr>
          <w:p w14:paraId="7A4B507F" w14:textId="77777777" w:rsidR="00EB38AF" w:rsidRPr="005A616B" w:rsidRDefault="00EB38AF" w:rsidP="00EB38AF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51" w:type="pct"/>
            <w:vAlign w:val="center"/>
          </w:tcPr>
          <w:p w14:paraId="365BFF04" w14:textId="77777777" w:rsidR="00EB38AF" w:rsidRPr="005A616B" w:rsidRDefault="00EB38AF" w:rsidP="00636178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 xml:space="preserve">تایپ، تكثير </w:t>
            </w:r>
            <w:r w:rsidR="00636178">
              <w:rPr>
                <w:rFonts w:ascii="Arial" w:hAnsi="Arial" w:cs="B Nazanin" w:hint="cs"/>
                <w:rtl/>
              </w:rPr>
              <w:t>پرسشنامه</w:t>
            </w:r>
          </w:p>
        </w:tc>
        <w:tc>
          <w:tcPr>
            <w:tcW w:w="2350" w:type="pct"/>
            <w:vAlign w:val="center"/>
          </w:tcPr>
          <w:p w14:paraId="0252FF1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869" w:type="pct"/>
          </w:tcPr>
          <w:p w14:paraId="450FF502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650906AD" w14:textId="77777777" w:rsidTr="00EB38AF">
        <w:trPr>
          <w:jc w:val="center"/>
        </w:trPr>
        <w:tc>
          <w:tcPr>
            <w:tcW w:w="330" w:type="pct"/>
            <w:vAlign w:val="center"/>
          </w:tcPr>
          <w:p w14:paraId="309F3B36" w14:textId="77777777" w:rsidR="00EB38AF" w:rsidRPr="005A616B" w:rsidRDefault="00EB38AF" w:rsidP="00EB38AF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51" w:type="pct"/>
            <w:vAlign w:val="center"/>
          </w:tcPr>
          <w:p w14:paraId="67AF5AD6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  <w:r w:rsidRPr="005A616B">
              <w:rPr>
                <w:rFonts w:cs="B Nazanin" w:hint="cs"/>
                <w:rtl/>
              </w:rPr>
              <w:t>ثبت</w:t>
            </w:r>
            <w:r w:rsidRPr="005A616B">
              <w:rPr>
                <w:rFonts w:cs="B Nazanin"/>
                <w:rtl/>
              </w:rPr>
              <w:t xml:space="preserve"> </w:t>
            </w:r>
            <w:r w:rsidRPr="00311758">
              <w:rPr>
                <w:rFonts w:cs="B Nazanin"/>
              </w:rPr>
              <w:t>patent</w:t>
            </w:r>
            <w:r w:rsidRPr="005A616B">
              <w:rPr>
                <w:rFonts w:cs="B Nazanin"/>
                <w:rtl/>
              </w:rPr>
              <w:t xml:space="preserve"> ، </w:t>
            </w:r>
            <w:r w:rsidRPr="005A616B">
              <w:rPr>
                <w:rFonts w:hint="cs"/>
                <w:rtl/>
              </w:rPr>
              <w:t>…</w:t>
            </w:r>
          </w:p>
        </w:tc>
        <w:tc>
          <w:tcPr>
            <w:tcW w:w="2350" w:type="pct"/>
            <w:vAlign w:val="center"/>
          </w:tcPr>
          <w:p w14:paraId="4D3CA3E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869" w:type="pct"/>
          </w:tcPr>
          <w:p w14:paraId="2A67A3F0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2D2ED32C" w14:textId="77777777" w:rsidTr="00EB38AF">
        <w:trPr>
          <w:jc w:val="center"/>
        </w:trPr>
        <w:tc>
          <w:tcPr>
            <w:tcW w:w="330" w:type="pct"/>
            <w:vAlign w:val="center"/>
          </w:tcPr>
          <w:p w14:paraId="2652088B" w14:textId="77777777" w:rsidR="00EB38AF" w:rsidRPr="005A616B" w:rsidRDefault="00EB38AF" w:rsidP="00EB38AF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51" w:type="pct"/>
            <w:vAlign w:val="center"/>
          </w:tcPr>
          <w:p w14:paraId="341E935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2350" w:type="pct"/>
            <w:vAlign w:val="center"/>
          </w:tcPr>
          <w:p w14:paraId="1407381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869" w:type="pct"/>
          </w:tcPr>
          <w:p w14:paraId="73FF88C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  <w:tr w:rsidR="007C457E" w14:paraId="400ECC61" w14:textId="77777777" w:rsidTr="00EB38AF">
        <w:trPr>
          <w:jc w:val="center"/>
        </w:trPr>
        <w:tc>
          <w:tcPr>
            <w:tcW w:w="330" w:type="pct"/>
            <w:vAlign w:val="center"/>
          </w:tcPr>
          <w:p w14:paraId="7867FE25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1451" w:type="pct"/>
            <w:vAlign w:val="center"/>
          </w:tcPr>
          <w:p w14:paraId="488DD65D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هزينه‌ها</w:t>
            </w:r>
          </w:p>
        </w:tc>
        <w:tc>
          <w:tcPr>
            <w:tcW w:w="2350" w:type="pct"/>
            <w:vAlign w:val="center"/>
          </w:tcPr>
          <w:p w14:paraId="0465909F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  <w:tc>
          <w:tcPr>
            <w:tcW w:w="869" w:type="pct"/>
          </w:tcPr>
          <w:p w14:paraId="4769C747" w14:textId="77777777" w:rsidR="00EB38AF" w:rsidRPr="005A616B" w:rsidRDefault="00EB38AF" w:rsidP="00EB38AF">
            <w:pPr>
              <w:tabs>
                <w:tab w:val="left" w:pos="651"/>
              </w:tabs>
              <w:ind w:right="113"/>
              <w:rPr>
                <w:rFonts w:ascii="Arial" w:hAnsi="Arial" w:cs="B Nazanin"/>
                <w:rtl/>
              </w:rPr>
            </w:pPr>
          </w:p>
        </w:tc>
      </w:tr>
    </w:tbl>
    <w:p w14:paraId="12C37A0F" w14:textId="77777777" w:rsidR="00EB38AF" w:rsidRDefault="00EB38AF" w:rsidP="00EB38AF">
      <w:pPr>
        <w:pStyle w:val="ListParagraph"/>
        <w:spacing w:before="100" w:beforeAutospacing="1"/>
        <w:ind w:left="-1"/>
        <w:rPr>
          <w:rFonts w:ascii="Arial" w:hAnsi="Arial" w:cs="B Nazanin"/>
          <w:sz w:val="28"/>
          <w:szCs w:val="28"/>
          <w:rtl/>
        </w:rPr>
      </w:pPr>
    </w:p>
    <w:p w14:paraId="702E5C9A" w14:textId="77777777" w:rsidR="00EB38AF" w:rsidRPr="005A616B" w:rsidRDefault="00EB38AF" w:rsidP="00EB38AF">
      <w:pPr>
        <w:pStyle w:val="ListParagraph"/>
        <w:spacing w:before="100" w:beforeAutospacing="1"/>
        <w:ind w:left="-1"/>
        <w:rPr>
          <w:rFonts w:ascii="Arial" w:hAnsi="Arial"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>4-6-جمع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48"/>
        <w:gridCol w:w="1985"/>
      </w:tblGrid>
      <w:tr w:rsidR="007C457E" w14:paraId="2B0C9B92" w14:textId="77777777" w:rsidTr="00EB38AF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14:paraId="3DA360E7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14:paraId="3FC9598E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2A7D7C0C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مبلغ (ریال)</w:t>
            </w:r>
          </w:p>
        </w:tc>
      </w:tr>
      <w:tr w:rsidR="007C457E" w14:paraId="37863DE6" w14:textId="77777777" w:rsidTr="00EB38AF">
        <w:trPr>
          <w:jc w:val="center"/>
        </w:trPr>
        <w:tc>
          <w:tcPr>
            <w:tcW w:w="650" w:type="dxa"/>
            <w:vAlign w:val="center"/>
          </w:tcPr>
          <w:p w14:paraId="1DB90742" w14:textId="77777777" w:rsidR="00EB38AF" w:rsidRPr="005A616B" w:rsidRDefault="00EB38AF" w:rsidP="00EB38AF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748" w:type="dxa"/>
            <w:vAlign w:val="center"/>
          </w:tcPr>
          <w:p w14:paraId="5E5832EF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پرسنلی</w:t>
            </w:r>
          </w:p>
        </w:tc>
        <w:tc>
          <w:tcPr>
            <w:tcW w:w="1985" w:type="dxa"/>
            <w:vAlign w:val="center"/>
          </w:tcPr>
          <w:p w14:paraId="78A6F15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  <w:tr w:rsidR="007C457E" w14:paraId="1DD217C2" w14:textId="77777777" w:rsidTr="00EB38AF">
        <w:trPr>
          <w:jc w:val="center"/>
        </w:trPr>
        <w:tc>
          <w:tcPr>
            <w:tcW w:w="650" w:type="dxa"/>
            <w:vAlign w:val="center"/>
          </w:tcPr>
          <w:p w14:paraId="3401748D" w14:textId="77777777" w:rsidR="00EB38AF" w:rsidRPr="005A616B" w:rsidRDefault="00EB38AF" w:rsidP="00EB38AF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748" w:type="dxa"/>
            <w:vAlign w:val="center"/>
          </w:tcPr>
          <w:p w14:paraId="36E11074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14:paraId="7340F3B3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  <w:tr w:rsidR="007C457E" w14:paraId="1A265319" w14:textId="77777777" w:rsidTr="00EB38AF">
        <w:trPr>
          <w:jc w:val="center"/>
        </w:trPr>
        <w:tc>
          <w:tcPr>
            <w:tcW w:w="650" w:type="dxa"/>
            <w:vAlign w:val="center"/>
          </w:tcPr>
          <w:p w14:paraId="1FE63F86" w14:textId="77777777" w:rsidR="00EB38AF" w:rsidRPr="005A616B" w:rsidRDefault="00EB38AF" w:rsidP="00EB38AF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748" w:type="dxa"/>
            <w:vAlign w:val="center"/>
          </w:tcPr>
          <w:p w14:paraId="5F1FCD8C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موارد/وسايل مصرفي</w:t>
            </w:r>
          </w:p>
        </w:tc>
        <w:tc>
          <w:tcPr>
            <w:tcW w:w="1985" w:type="dxa"/>
            <w:vAlign w:val="center"/>
          </w:tcPr>
          <w:p w14:paraId="621D53D7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  <w:tr w:rsidR="007C457E" w14:paraId="2AF7C60D" w14:textId="77777777" w:rsidTr="00EB38AF">
        <w:trPr>
          <w:jc w:val="center"/>
        </w:trPr>
        <w:tc>
          <w:tcPr>
            <w:tcW w:w="650" w:type="dxa"/>
            <w:vAlign w:val="center"/>
          </w:tcPr>
          <w:p w14:paraId="4B4EA073" w14:textId="77777777" w:rsidR="00EB38AF" w:rsidRPr="005A616B" w:rsidRDefault="00EB38AF" w:rsidP="00EB38AF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2748" w:type="dxa"/>
            <w:vAlign w:val="center"/>
          </w:tcPr>
          <w:p w14:paraId="226E48BA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مواد/وسايل غيرمصرفي</w:t>
            </w:r>
          </w:p>
        </w:tc>
        <w:tc>
          <w:tcPr>
            <w:tcW w:w="1985" w:type="dxa"/>
            <w:vAlign w:val="center"/>
          </w:tcPr>
          <w:p w14:paraId="7BE8BF17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</w:tr>
      <w:tr w:rsidR="007C457E" w14:paraId="70EDCBCD" w14:textId="77777777" w:rsidTr="00EB38AF">
        <w:trPr>
          <w:jc w:val="center"/>
        </w:trPr>
        <w:tc>
          <w:tcPr>
            <w:tcW w:w="650" w:type="dxa"/>
            <w:vAlign w:val="center"/>
          </w:tcPr>
          <w:p w14:paraId="7E759B63" w14:textId="77777777" w:rsidR="00EB38AF" w:rsidRPr="005A616B" w:rsidRDefault="00EB38AF" w:rsidP="00EB38AF">
            <w:pPr>
              <w:jc w:val="center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14:paraId="00D72DCA" w14:textId="77777777" w:rsidR="00EB38AF" w:rsidRPr="005A616B" w:rsidRDefault="00EB38AF" w:rsidP="00EB38AF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rtl/>
              </w:rPr>
              <w:t>سایر هزینه ها</w:t>
            </w:r>
          </w:p>
        </w:tc>
        <w:tc>
          <w:tcPr>
            <w:tcW w:w="1985" w:type="dxa"/>
            <w:vAlign w:val="center"/>
          </w:tcPr>
          <w:p w14:paraId="5A044592" w14:textId="77777777" w:rsidR="00EB38AF" w:rsidRPr="005A616B" w:rsidRDefault="00EB38AF" w:rsidP="00EB38AF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C457E" w14:paraId="52AA13B2" w14:textId="77777777" w:rsidTr="00EB38AF">
        <w:trPr>
          <w:jc w:val="center"/>
        </w:trPr>
        <w:tc>
          <w:tcPr>
            <w:tcW w:w="650" w:type="dxa"/>
            <w:vAlign w:val="center"/>
          </w:tcPr>
          <w:p w14:paraId="6DB07400" w14:textId="77777777" w:rsidR="00EB38AF" w:rsidRPr="005A616B" w:rsidRDefault="00EB38AF" w:rsidP="00EB38AF">
            <w:pPr>
              <w:rPr>
                <w:rFonts w:ascii="Arial" w:hAnsi="Arial" w:cs="B Nazanin"/>
                <w:rtl/>
              </w:rPr>
            </w:pPr>
          </w:p>
        </w:tc>
        <w:tc>
          <w:tcPr>
            <w:tcW w:w="2748" w:type="dxa"/>
            <w:vAlign w:val="center"/>
          </w:tcPr>
          <w:p w14:paraId="255F2002" w14:textId="77777777" w:rsidR="00EB38AF" w:rsidRPr="005A616B" w:rsidRDefault="00EB38AF" w:rsidP="00EB38AF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Nazanin"/>
                <w:rtl/>
              </w:rPr>
            </w:pPr>
            <w:r w:rsidRPr="005A616B">
              <w:rPr>
                <w:rFonts w:ascii="Arial" w:hAnsi="Arial" w:cs="B Nazanin" w:hint="cs"/>
                <w:b/>
                <w:bCs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14:paraId="4D5BB7E1" w14:textId="77777777" w:rsidR="00EB38AF" w:rsidRPr="005A616B" w:rsidRDefault="00EB38AF" w:rsidP="00EB38AF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14:paraId="61C26F26" w14:textId="77777777" w:rsidR="00EB38AF" w:rsidRDefault="00EB38AF" w:rsidP="00EB38AF">
      <w:pPr>
        <w:spacing w:after="120"/>
        <w:rPr>
          <w:rFonts w:ascii="Arial" w:hAnsi="Arial" w:cs="B Nazanin"/>
          <w:rtl/>
        </w:rPr>
      </w:pPr>
    </w:p>
    <w:p w14:paraId="7B2EFCB0" w14:textId="77777777" w:rsidR="00EB38AF" w:rsidRPr="005A616B" w:rsidRDefault="00EB38AF" w:rsidP="00EB38AF">
      <w:pPr>
        <w:spacing w:after="120"/>
        <w:rPr>
          <w:rFonts w:ascii="Arial" w:hAnsi="Arial" w:cs="B Nazanin"/>
          <w:rtl/>
        </w:rPr>
      </w:pPr>
    </w:p>
    <w:p w14:paraId="54A0DDC1" w14:textId="77777777" w:rsidR="00EB38AF" w:rsidRPr="005A616B" w:rsidRDefault="00EB38AF" w:rsidP="00EB38AF">
      <w:pPr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4-7- آيا منبع ديگري (به غير از معاونت</w:t>
      </w:r>
      <w:r w:rsidR="006E175A">
        <w:rPr>
          <w:rFonts w:cs="B Nazanin" w:hint="cs"/>
          <w:sz w:val="28"/>
          <w:szCs w:val="28"/>
          <w:rtl/>
          <w:lang w:bidi="fa-IR"/>
        </w:rPr>
        <w:t xml:space="preserve"> آموزش،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تحقیقات و فناوری </w:t>
      </w:r>
      <w:r w:rsidR="006E175A">
        <w:rPr>
          <w:rFonts w:cs="B Nazanin" w:hint="cs"/>
          <w:sz w:val="28"/>
          <w:szCs w:val="28"/>
          <w:rtl/>
          <w:lang w:bidi="fa-IR"/>
        </w:rPr>
        <w:t>دانشکده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) در تامين هزينه طرح مشاركت خواهد داشت؟   </w:t>
      </w:r>
    </w:p>
    <w:p w14:paraId="3A680BA8" w14:textId="77777777" w:rsidR="00EB38AF" w:rsidRPr="005A616B" w:rsidRDefault="00EB38AF" w:rsidP="00EB38AF">
      <w:pPr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 xml:space="preserve">   بله </w:t>
      </w:r>
      <w:r w:rsidRPr="005A616B">
        <w:rPr>
          <w:rFonts w:hint="cs"/>
          <w:sz w:val="28"/>
          <w:szCs w:val="28"/>
          <w:rtl/>
          <w:lang w:bidi="fa-IR"/>
        </w:rPr>
        <w:t>□</w:t>
      </w:r>
      <w:r w:rsidRPr="005A616B">
        <w:rPr>
          <w:rFonts w:cs="B Nazanin" w:hint="cs"/>
          <w:sz w:val="28"/>
          <w:szCs w:val="28"/>
          <w:rtl/>
          <w:lang w:bidi="fa-IR"/>
        </w:rPr>
        <w:tab/>
      </w:r>
      <w:r w:rsidRPr="005A616B">
        <w:rPr>
          <w:rFonts w:cs="B Nazanin" w:hint="cs"/>
          <w:sz w:val="28"/>
          <w:szCs w:val="28"/>
          <w:rtl/>
          <w:lang w:bidi="fa-IR"/>
        </w:rPr>
        <w:tab/>
        <w:t xml:space="preserve">خير </w:t>
      </w:r>
      <w:r w:rsidRPr="005A616B">
        <w:rPr>
          <w:rFonts w:hint="cs"/>
          <w:sz w:val="28"/>
          <w:szCs w:val="28"/>
          <w:rtl/>
          <w:lang w:bidi="fa-IR"/>
        </w:rPr>
        <w:t>□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            لطفاً ميزان مشاركت و چگونگي آن توضيح داده شود:</w:t>
      </w:r>
    </w:p>
    <w:p w14:paraId="4493FE01" w14:textId="77777777" w:rsidR="00EB38AF" w:rsidRPr="005A616B" w:rsidRDefault="00EB38AF" w:rsidP="00EB38AF">
      <w:pPr>
        <w:rPr>
          <w:rFonts w:cs="B Nazanin"/>
          <w:rtl/>
          <w:lang w:bidi="fa-IR"/>
        </w:rPr>
      </w:pPr>
    </w:p>
    <w:p w14:paraId="7C843B42" w14:textId="77777777" w:rsidR="00EB38AF" w:rsidRPr="005A616B" w:rsidRDefault="00EB38AF" w:rsidP="00EB38AF">
      <w:pPr>
        <w:rPr>
          <w:rFonts w:cs="B Nazanin"/>
          <w:rtl/>
          <w:lang w:bidi="fa-IR"/>
        </w:rPr>
      </w:pPr>
    </w:p>
    <w:p w14:paraId="77E25D71" w14:textId="77777777" w:rsidR="00EB38AF" w:rsidRPr="005A616B" w:rsidRDefault="00EB38AF" w:rsidP="00EB38AF">
      <w:pPr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4-8- آيا اين طرح در محل ديگر (</w:t>
      </w:r>
      <w:r w:rsidR="006E175A">
        <w:rPr>
          <w:rFonts w:cs="B Nazanin" w:hint="cs"/>
          <w:sz w:val="28"/>
          <w:szCs w:val="28"/>
          <w:rtl/>
          <w:lang w:bidi="fa-IR"/>
        </w:rPr>
        <w:t>دانشکده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و خارج از </w:t>
      </w:r>
      <w:r w:rsidR="006E175A">
        <w:rPr>
          <w:rFonts w:cs="B Nazanin" w:hint="cs"/>
          <w:sz w:val="28"/>
          <w:szCs w:val="28"/>
          <w:rtl/>
          <w:lang w:bidi="fa-IR"/>
        </w:rPr>
        <w:t>دانشکده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) ارائه شده است يا نه ؟‌</w:t>
      </w:r>
    </w:p>
    <w:p w14:paraId="4227ABAA" w14:textId="77777777" w:rsidR="00EB38AF" w:rsidRPr="005A616B" w:rsidRDefault="00EB38AF" w:rsidP="00EB38AF">
      <w:pPr>
        <w:ind w:firstLine="720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نام محل :</w:t>
      </w:r>
    </w:p>
    <w:p w14:paraId="06F17D17" w14:textId="77777777" w:rsidR="00EB38AF" w:rsidRPr="005A616B" w:rsidRDefault="00EB38AF" w:rsidP="00EB38AF">
      <w:pPr>
        <w:ind w:firstLine="720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نتيجه ارائه :‌</w:t>
      </w:r>
      <w:r w:rsidRPr="005A616B">
        <w:rPr>
          <w:rFonts w:cs="B Nazanin" w:hint="cs"/>
          <w:sz w:val="28"/>
          <w:szCs w:val="28"/>
          <w:rtl/>
          <w:lang w:bidi="fa-IR"/>
        </w:rPr>
        <w:tab/>
        <w:t>تصويب</w:t>
      </w:r>
      <w:r w:rsidRPr="005A616B">
        <w:rPr>
          <w:rFonts w:hint="cs"/>
          <w:sz w:val="28"/>
          <w:szCs w:val="28"/>
          <w:rtl/>
          <w:lang w:bidi="fa-IR"/>
        </w:rPr>
        <w:t>□</w:t>
      </w:r>
      <w:r w:rsidRPr="005A616B">
        <w:rPr>
          <w:rFonts w:cs="B Nazanin" w:hint="cs"/>
          <w:sz w:val="28"/>
          <w:szCs w:val="28"/>
          <w:rtl/>
          <w:lang w:bidi="fa-IR"/>
        </w:rPr>
        <w:tab/>
        <w:t xml:space="preserve">   </w:t>
      </w:r>
      <w:r w:rsidRPr="005A616B">
        <w:rPr>
          <w:rFonts w:cs="B Nazanin" w:hint="cs"/>
          <w:sz w:val="28"/>
          <w:szCs w:val="28"/>
          <w:rtl/>
          <w:lang w:bidi="fa-IR"/>
        </w:rPr>
        <w:tab/>
        <w:t xml:space="preserve">عدم تصويب </w:t>
      </w:r>
      <w:r w:rsidRPr="005A616B">
        <w:rPr>
          <w:rFonts w:hint="cs"/>
          <w:sz w:val="28"/>
          <w:szCs w:val="28"/>
          <w:rtl/>
          <w:lang w:bidi="fa-IR"/>
        </w:rPr>
        <w:t>□</w:t>
      </w:r>
    </w:p>
    <w:p w14:paraId="79589725" w14:textId="77777777" w:rsidR="00EB38AF" w:rsidRPr="005A616B" w:rsidRDefault="00EB38AF" w:rsidP="00EB38AF">
      <w:pPr>
        <w:spacing w:after="120"/>
        <w:rPr>
          <w:rFonts w:ascii="Arial" w:hAnsi="Arial" w:cs="B Nazanin"/>
          <w:sz w:val="22"/>
          <w:szCs w:val="22"/>
          <w:rtl/>
        </w:rPr>
      </w:pPr>
    </w:p>
    <w:p w14:paraId="56AB64B2" w14:textId="77777777" w:rsidR="00EB38AF" w:rsidRPr="005A616B" w:rsidRDefault="00EB38AF" w:rsidP="00EB38AF">
      <w:pPr>
        <w:spacing w:after="120"/>
        <w:rPr>
          <w:rFonts w:ascii="Arial" w:hAnsi="Arial" w:cs="B Nazanin"/>
          <w:sz w:val="28"/>
          <w:szCs w:val="28"/>
          <w:rtl/>
        </w:rPr>
      </w:pPr>
      <w:r w:rsidRPr="005A616B">
        <w:rPr>
          <w:rFonts w:ascii="Arial" w:hAnsi="Arial" w:cs="B Nazanin" w:hint="cs"/>
          <w:sz w:val="28"/>
          <w:szCs w:val="28"/>
          <w:rtl/>
        </w:rPr>
        <w:t xml:space="preserve">مبلغي كه از منابع ديگر كمك خواهد شد (ریال).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C457E" w14:paraId="4F73E90C" w14:textId="77777777" w:rsidTr="00EB38AF">
        <w:trPr>
          <w:trHeight w:val="20"/>
          <w:jc w:val="right"/>
        </w:trPr>
        <w:tc>
          <w:tcPr>
            <w:tcW w:w="340" w:type="dxa"/>
          </w:tcPr>
          <w:p w14:paraId="0842DD0E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8271424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E3C6971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EA5EF03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4ECF338F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7DF9DD3F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75A9B418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0A6EE074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5AA56CA0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14:paraId="17450F98" w14:textId="77777777" w:rsidR="00EB38AF" w:rsidRPr="005A616B" w:rsidRDefault="00EB38AF" w:rsidP="00EB38AF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14:paraId="2CC05F5B" w14:textId="77777777" w:rsidR="00EB38AF" w:rsidRPr="005A616B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B16F269" w14:textId="77777777" w:rsidR="00EB38AF" w:rsidRPr="005A616B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6A5E8381" w14:textId="77777777" w:rsidR="00EB38AF" w:rsidRPr="005A616B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46E7D24A" w14:textId="77777777" w:rsidR="00EB38AF" w:rsidRPr="005A616B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467B4656" w14:textId="77777777" w:rsidR="00EB38AF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24628D6" w14:textId="77777777" w:rsidR="00EB38AF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58995A2E" w14:textId="77777777" w:rsidR="00EB38AF" w:rsidRPr="005A616B" w:rsidRDefault="00EB38AF" w:rsidP="00EB38AF">
      <w:pPr>
        <w:rPr>
          <w:rFonts w:cs="B Nazanin"/>
          <w:b/>
          <w:bCs/>
          <w:sz w:val="22"/>
          <w:szCs w:val="22"/>
          <w:rtl/>
          <w:lang w:bidi="fa-IR"/>
        </w:rPr>
      </w:pPr>
    </w:p>
    <w:p w14:paraId="0E2578A6" w14:textId="77777777" w:rsidR="00EB38AF" w:rsidRPr="005A616B" w:rsidRDefault="00EB38AF" w:rsidP="00EB38AF">
      <w:pPr>
        <w:pageBreakBefore/>
        <w:spacing w:after="120"/>
        <w:jc w:val="center"/>
        <w:rPr>
          <w:rFonts w:ascii="Arial" w:hAnsi="Arial" w:cs="B Nazanin"/>
          <w:b/>
          <w:bCs/>
          <w:color w:val="0070C0"/>
          <w:sz w:val="32"/>
          <w:szCs w:val="32"/>
          <w:rtl/>
        </w:rPr>
      </w:pPr>
      <w:r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t xml:space="preserve">قسمت پنجم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–</w:t>
      </w:r>
      <w:r>
        <w:rPr>
          <w:rFonts w:ascii="Arial" w:hAnsi="Arial" w:cs="B Nazanin" w:hint="cs"/>
          <w:b/>
          <w:bCs/>
          <w:color w:val="0070C0"/>
          <w:sz w:val="32"/>
          <w:szCs w:val="32"/>
          <w:rtl/>
        </w:rPr>
        <w:t xml:space="preserve"> پیش بینی مجری در قبال انجام طرح فنآوری</w:t>
      </w:r>
    </w:p>
    <w:p w14:paraId="4E922BEE" w14:textId="77777777" w:rsidR="00EB38AF" w:rsidRPr="005A616B" w:rsidRDefault="00EB38AF" w:rsidP="00EB38AF">
      <w:pPr>
        <w:ind w:left="60"/>
        <w:jc w:val="both"/>
        <w:rPr>
          <w:rFonts w:cs="B Nazanin"/>
          <w:b/>
          <w:bCs/>
          <w:rtl/>
          <w:lang w:bidi="fa-IR"/>
        </w:rPr>
      </w:pPr>
      <w:r w:rsidRPr="005A616B">
        <w:rPr>
          <w:rFonts w:cs="B Nazanin" w:hint="cs"/>
          <w:b/>
          <w:bCs/>
          <w:rtl/>
          <w:lang w:bidi="fa-IR"/>
        </w:rPr>
        <w:t xml:space="preserve">نتايج اين طرح حداقل منجر به یکی از موارد زير خواهد شد </w:t>
      </w:r>
      <w:r>
        <w:rPr>
          <w:rFonts w:cs="B Nazanin" w:hint="cs"/>
          <w:b/>
          <w:bCs/>
          <w:rtl/>
          <w:lang w:bidi="fa-IR"/>
        </w:rPr>
        <w:t>که ارائه مستندات لازم خواهد بود</w:t>
      </w:r>
      <w:r w:rsidRPr="005A616B">
        <w:rPr>
          <w:rFonts w:cs="B Nazanin" w:hint="cs"/>
          <w:b/>
          <w:bCs/>
          <w:rtl/>
          <w:lang w:bidi="fa-IR"/>
        </w:rPr>
        <w:t>:</w:t>
      </w:r>
    </w:p>
    <w:p w14:paraId="58AC2911" w14:textId="77777777" w:rsidR="00EB38AF" w:rsidRPr="005A616B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 xml:space="preserve">[ ] اختراع </w:t>
      </w:r>
    </w:p>
    <w:p w14:paraId="5FB068AF" w14:textId="77777777" w:rsidR="00EB38AF" w:rsidRPr="005A616B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 xml:space="preserve">[ ] </w:t>
      </w:r>
      <w:r>
        <w:rPr>
          <w:rFonts w:cs="B Nazanin" w:hint="cs"/>
          <w:sz w:val="28"/>
          <w:szCs w:val="28"/>
          <w:rtl/>
          <w:lang w:bidi="fa-IR"/>
        </w:rPr>
        <w:t>دانش فنی جدید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DACF6EA" w14:textId="77777777" w:rsidR="00EB38AF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 xml:space="preserve">[ ] </w:t>
      </w:r>
      <w:r>
        <w:rPr>
          <w:rFonts w:cs="B Nazanin" w:hint="cs"/>
          <w:sz w:val="28"/>
          <w:szCs w:val="28"/>
          <w:rtl/>
          <w:lang w:bidi="fa-IR"/>
        </w:rPr>
        <w:t>تولید نرم افزار</w:t>
      </w:r>
    </w:p>
    <w:p w14:paraId="3F8933B8" w14:textId="77777777" w:rsidR="00EB38AF" w:rsidRPr="00E7405E" w:rsidRDefault="00EB38AF" w:rsidP="00EB38AF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E7405E">
        <w:rPr>
          <w:rFonts w:cs="B Nazanin" w:hint="cs"/>
          <w:sz w:val="28"/>
          <w:szCs w:val="28"/>
          <w:rtl/>
          <w:lang w:bidi="fa-IR"/>
        </w:rPr>
        <w:t>[ ] بومي سازي فن</w:t>
      </w:r>
      <w:r w:rsidRPr="00E7405E">
        <w:rPr>
          <w:rFonts w:cs="B Nazanin" w:hint="cs"/>
          <w:sz w:val="28"/>
          <w:szCs w:val="28"/>
          <w:rtl/>
          <w:lang w:bidi="fa-IR"/>
        </w:rPr>
        <w:softHyphen/>
        <w:t>آوري</w:t>
      </w:r>
    </w:p>
    <w:p w14:paraId="0D91E2FA" w14:textId="77777777" w:rsidR="00EB38AF" w:rsidRPr="005A616B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[ ] تولید تجهیزات مرتبط در حوزه سلامت</w:t>
      </w:r>
    </w:p>
    <w:p w14:paraId="30BD4F16" w14:textId="77777777" w:rsidR="00EB38AF" w:rsidRPr="005A616B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 xml:space="preserve">[ ] </w:t>
      </w:r>
      <w:r>
        <w:rPr>
          <w:rFonts w:cs="B Nazanin" w:hint="cs"/>
          <w:sz w:val="28"/>
          <w:szCs w:val="28"/>
          <w:rtl/>
          <w:lang w:bidi="fa-IR"/>
        </w:rPr>
        <w:t>خدمات ارتقاء سلامت</w:t>
      </w:r>
    </w:p>
    <w:p w14:paraId="698FD6A8" w14:textId="77777777" w:rsidR="00EB38AF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[ ] فرآورده</w:t>
      </w:r>
      <w:r w:rsidRPr="005A616B">
        <w:rPr>
          <w:rFonts w:cs="B Nazanin" w:hint="cs"/>
          <w:sz w:val="28"/>
          <w:szCs w:val="28"/>
          <w:rtl/>
          <w:lang w:bidi="fa-IR"/>
        </w:rPr>
        <w:softHyphen/>
        <w:t>هاي دارويي</w:t>
      </w:r>
    </w:p>
    <w:p w14:paraId="4E2AD8CD" w14:textId="77777777" w:rsidR="00EB38AF" w:rsidRPr="005A616B" w:rsidRDefault="00EB38AF" w:rsidP="00EB38AF">
      <w:pPr>
        <w:shd w:val="clear" w:color="auto" w:fill="FFFFFF"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5A616B">
        <w:rPr>
          <w:rFonts w:cs="B Nazanin" w:hint="cs"/>
          <w:sz w:val="28"/>
          <w:szCs w:val="28"/>
          <w:rtl/>
          <w:lang w:bidi="fa-IR"/>
        </w:rPr>
        <w:t>[ ] فرآورده</w:t>
      </w:r>
      <w:r w:rsidRPr="005A616B">
        <w:rPr>
          <w:rFonts w:cs="B Nazanin" w:hint="cs"/>
          <w:sz w:val="28"/>
          <w:szCs w:val="28"/>
          <w:rtl/>
          <w:lang w:bidi="fa-IR"/>
        </w:rPr>
        <w:softHyphen/>
        <w:t xml:space="preserve">هاي </w:t>
      </w:r>
      <w:r>
        <w:rPr>
          <w:rFonts w:cs="B Nazanin" w:hint="cs"/>
          <w:sz w:val="28"/>
          <w:szCs w:val="28"/>
          <w:rtl/>
          <w:lang w:bidi="fa-IR"/>
        </w:rPr>
        <w:t>غذایی</w:t>
      </w:r>
      <w:r w:rsidRPr="005A616B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CCC0E48" w14:textId="77777777" w:rsidR="00EB38AF" w:rsidRPr="005A616B" w:rsidRDefault="00EB38AF" w:rsidP="00EB38AF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14:paraId="1B4CC9E2" w14:textId="77777777" w:rsidR="00EB38AF" w:rsidRPr="002559AA" w:rsidRDefault="00EB38AF" w:rsidP="00EB38AF">
      <w:pPr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2559AA">
        <w:rPr>
          <w:rFonts w:cs="B Nazanin" w:hint="cs"/>
          <w:sz w:val="28"/>
          <w:szCs w:val="28"/>
          <w:rtl/>
          <w:lang w:bidi="fa-IR"/>
        </w:rPr>
        <w:t>تبصره: اگر طرح منجر به تولید مقاله نیز خواهد شد تعیین نمایید:</w:t>
      </w:r>
    </w:p>
    <w:p w14:paraId="6BE9A1E4" w14:textId="77777777" w:rsidR="00EB38AF" w:rsidRPr="002559AA" w:rsidRDefault="00EB38AF" w:rsidP="00EB38AF">
      <w:pPr>
        <w:ind w:left="720"/>
        <w:jc w:val="both"/>
        <w:rPr>
          <w:rFonts w:cs="B Nazanin"/>
          <w:lang w:bidi="fa-IR"/>
        </w:rPr>
      </w:pPr>
      <w:r w:rsidRPr="002559AA">
        <w:rPr>
          <w:rFonts w:cs="B Nazanin" w:hint="cs"/>
          <w:rtl/>
          <w:lang w:bidi="fa-IR"/>
        </w:rPr>
        <w:t xml:space="preserve">[ ] تعداد ---  مقاله در مجلات ايندكس شده در </w:t>
      </w:r>
      <w:r w:rsidRPr="002559AA">
        <w:rPr>
          <w:rFonts w:cs="B Nazanin"/>
          <w:lang w:bidi="fa-IR"/>
        </w:rPr>
        <w:t>ISI</w:t>
      </w:r>
      <w:r w:rsidRPr="002559AA">
        <w:rPr>
          <w:rFonts w:cs="B Nazanin" w:hint="cs"/>
          <w:rtl/>
          <w:lang w:bidi="fa-IR"/>
        </w:rPr>
        <w:t xml:space="preserve">  </w:t>
      </w:r>
    </w:p>
    <w:p w14:paraId="7CF489E8" w14:textId="77777777" w:rsidR="00EB38AF" w:rsidRPr="002559AA" w:rsidRDefault="00EB38AF" w:rsidP="00EB38AF">
      <w:pPr>
        <w:ind w:left="720"/>
        <w:jc w:val="both"/>
        <w:rPr>
          <w:rFonts w:cs="B Nazanin"/>
          <w:lang w:bidi="fa-IR"/>
        </w:rPr>
      </w:pPr>
      <w:r w:rsidRPr="002559AA">
        <w:rPr>
          <w:rFonts w:cs="B Nazanin" w:hint="cs"/>
          <w:rtl/>
          <w:lang w:bidi="fa-IR"/>
        </w:rPr>
        <w:t xml:space="preserve">[ ] تعداد --- مقاله در مجلات ايندكس شده در </w:t>
      </w:r>
      <w:r w:rsidRPr="002559AA">
        <w:rPr>
          <w:rFonts w:cs="B Nazanin"/>
          <w:lang w:bidi="fa-IR"/>
        </w:rPr>
        <w:t xml:space="preserve">Pub Med, Medline  </w:t>
      </w:r>
    </w:p>
    <w:p w14:paraId="4C5B80A4" w14:textId="77777777" w:rsidR="00EB38AF" w:rsidRPr="002559AA" w:rsidRDefault="00EB38AF" w:rsidP="00EB38AF">
      <w:pPr>
        <w:ind w:left="720"/>
        <w:jc w:val="both"/>
        <w:rPr>
          <w:rFonts w:cs="B Nazanin"/>
          <w:rtl/>
          <w:lang w:bidi="fa-IR"/>
        </w:rPr>
      </w:pPr>
      <w:r w:rsidRPr="002559AA">
        <w:rPr>
          <w:rFonts w:cs="B Nazanin" w:hint="cs"/>
          <w:rtl/>
          <w:lang w:bidi="fa-IR"/>
        </w:rPr>
        <w:t>[ ] تعداد --- مقاله در مجلات ايندكس شده در</w:t>
      </w:r>
      <w:r w:rsidRPr="002559AA">
        <w:rPr>
          <w:rFonts w:cs="B Nazanin" w:hint="cs"/>
          <w:sz w:val="14"/>
          <w:szCs w:val="14"/>
          <w:rtl/>
          <w:lang w:bidi="fa-IR"/>
        </w:rPr>
        <w:t xml:space="preserve"> </w:t>
      </w:r>
      <w:r w:rsidRPr="002559AA">
        <w:rPr>
          <w:rFonts w:cs="B Nazanin"/>
          <w:sz w:val="20"/>
          <w:szCs w:val="20"/>
          <w:lang w:bidi="fa-IR"/>
        </w:rPr>
        <w:t>Biological</w:t>
      </w:r>
      <w:r w:rsidRPr="002559AA">
        <w:rPr>
          <w:rFonts w:cs="B Nazanin"/>
        </w:rPr>
        <w:t xml:space="preserve"> </w:t>
      </w:r>
      <w:r w:rsidRPr="002559AA">
        <w:rPr>
          <w:rFonts w:cs="B Nazanin"/>
          <w:sz w:val="20"/>
          <w:szCs w:val="20"/>
          <w:lang w:bidi="fa-IR"/>
        </w:rPr>
        <w:t xml:space="preserve">Abstract </w:t>
      </w:r>
      <w:r w:rsidRPr="002559AA">
        <w:rPr>
          <w:rFonts w:cs="B Nazanin"/>
          <w:sz w:val="20"/>
          <w:szCs w:val="20"/>
          <w:rtl/>
          <w:lang w:bidi="fa-IR"/>
        </w:rPr>
        <w:t>،</w:t>
      </w:r>
      <w:r w:rsidRPr="002559AA">
        <w:rPr>
          <w:rFonts w:cs="B Nazanin"/>
          <w:sz w:val="20"/>
          <w:szCs w:val="20"/>
          <w:lang w:bidi="fa-IR"/>
        </w:rPr>
        <w:t xml:space="preserve">Embase  </w:t>
      </w:r>
      <w:r w:rsidRPr="002559AA">
        <w:rPr>
          <w:rFonts w:cs="B Nazanin"/>
          <w:sz w:val="20"/>
          <w:szCs w:val="20"/>
          <w:rtl/>
          <w:lang w:bidi="fa-IR"/>
        </w:rPr>
        <w:t xml:space="preserve"> ،</w:t>
      </w:r>
      <w:r w:rsidRPr="002559AA">
        <w:rPr>
          <w:rFonts w:cs="B Nazanin"/>
          <w:sz w:val="20"/>
          <w:szCs w:val="20"/>
          <w:lang w:bidi="fa-IR"/>
        </w:rPr>
        <w:t xml:space="preserve">Chemical  Abstract </w:t>
      </w:r>
      <w:r w:rsidRPr="002559AA">
        <w:rPr>
          <w:rFonts w:cs="B Nazanin"/>
          <w:sz w:val="20"/>
          <w:szCs w:val="20"/>
          <w:rtl/>
          <w:lang w:bidi="fa-IR"/>
        </w:rPr>
        <w:t xml:space="preserve"> ،  </w:t>
      </w:r>
      <w:r w:rsidRPr="002559AA">
        <w:rPr>
          <w:rFonts w:cs="B Nazanin"/>
          <w:sz w:val="20"/>
          <w:szCs w:val="20"/>
          <w:lang w:bidi="fa-IR"/>
        </w:rPr>
        <w:t>Scopus</w:t>
      </w:r>
      <w:r w:rsidRPr="002559AA">
        <w:rPr>
          <w:rFonts w:cs="B Nazanin"/>
          <w:rtl/>
        </w:rPr>
        <w:t xml:space="preserve">    </w:t>
      </w:r>
      <w:r w:rsidRPr="002559AA">
        <w:rPr>
          <w:rFonts w:cs="B Nazanin"/>
        </w:rPr>
        <w:t xml:space="preserve">  </w:t>
      </w:r>
      <w:r w:rsidRPr="002559AA">
        <w:rPr>
          <w:rFonts w:cs="B Nazanin"/>
          <w:rtl/>
        </w:rPr>
        <w:t xml:space="preserve">     </w:t>
      </w:r>
      <w:r w:rsidRPr="002559AA">
        <w:rPr>
          <w:rFonts w:cs="B Nazanin"/>
          <w:sz w:val="36"/>
          <w:szCs w:val="36"/>
          <w:rtl/>
        </w:rPr>
        <w:t xml:space="preserve">  </w:t>
      </w:r>
      <w:r w:rsidRPr="002559AA">
        <w:rPr>
          <w:rFonts w:cs="B Nazanin" w:hint="cs"/>
          <w:sz w:val="36"/>
          <w:szCs w:val="36"/>
          <w:rtl/>
        </w:rPr>
        <w:t xml:space="preserve">      </w:t>
      </w:r>
      <w:r w:rsidRPr="002559AA">
        <w:rPr>
          <w:rFonts w:cs="B Nazanin"/>
          <w:sz w:val="36"/>
          <w:szCs w:val="36"/>
          <w:rtl/>
        </w:rPr>
        <w:t xml:space="preserve">  </w:t>
      </w:r>
    </w:p>
    <w:p w14:paraId="6D62FB0D" w14:textId="77777777" w:rsidR="00EB38AF" w:rsidRPr="002559AA" w:rsidRDefault="00EB38AF" w:rsidP="00EB38AF">
      <w:pPr>
        <w:ind w:left="720"/>
        <w:jc w:val="both"/>
        <w:rPr>
          <w:rFonts w:cs="B Nazanin"/>
          <w:rtl/>
          <w:lang w:bidi="fa-IR"/>
        </w:rPr>
      </w:pPr>
      <w:r w:rsidRPr="002559AA">
        <w:rPr>
          <w:rFonts w:cs="B Nazanin" w:hint="cs"/>
          <w:rtl/>
          <w:lang w:bidi="fa-IR"/>
        </w:rPr>
        <w:t>[ ] تعداد --- مقاله در مجلات علمی پژوهشی مورد تأیید وزارت بهداشت</w:t>
      </w:r>
    </w:p>
    <w:p w14:paraId="09461C02" w14:textId="77777777" w:rsidR="00EB38AF" w:rsidRPr="002559AA" w:rsidRDefault="00EB38AF" w:rsidP="00EB38AF">
      <w:pPr>
        <w:ind w:left="720"/>
        <w:jc w:val="both"/>
        <w:rPr>
          <w:rFonts w:cs="B Nazanin"/>
          <w:rtl/>
          <w:lang w:bidi="fa-IR"/>
        </w:rPr>
      </w:pPr>
      <w:r w:rsidRPr="002559AA">
        <w:rPr>
          <w:rFonts w:cs="B Nazanin" w:hint="cs"/>
          <w:rtl/>
          <w:lang w:bidi="fa-IR"/>
        </w:rPr>
        <w:t>[ ] ساير توضيحات مورد نياز:</w:t>
      </w:r>
    </w:p>
    <w:p w14:paraId="61AD3CFC" w14:textId="77777777" w:rsidR="00EB38AF" w:rsidRPr="005A616B" w:rsidRDefault="00EB38AF" w:rsidP="00EB38AF">
      <w:pPr>
        <w:ind w:left="60"/>
        <w:rPr>
          <w:rFonts w:cs="B Nazanin"/>
          <w:i/>
          <w:iCs/>
          <w:sz w:val="28"/>
          <w:szCs w:val="28"/>
          <w:rtl/>
        </w:rPr>
      </w:pPr>
      <w:r w:rsidRPr="005A616B">
        <w:rPr>
          <w:rFonts w:cs="B Nazanin" w:hint="cs"/>
          <w:b/>
          <w:bCs/>
          <w:sz w:val="26"/>
          <w:szCs w:val="26"/>
          <w:rtl/>
          <w:lang w:bidi="fa-IR"/>
        </w:rPr>
        <w:t>مدارک مورد قبول :</w:t>
      </w:r>
      <w:r w:rsidRPr="005A616B">
        <w:rPr>
          <w:rFonts w:cs="B Nazanin" w:hint="cs"/>
          <w:i/>
          <w:iCs/>
          <w:sz w:val="28"/>
          <w:szCs w:val="28"/>
          <w:rtl/>
        </w:rPr>
        <w:t xml:space="preserve">  </w:t>
      </w:r>
    </w:p>
    <w:p w14:paraId="4E097B98" w14:textId="77777777" w:rsidR="00EB38AF" w:rsidRPr="005A616B" w:rsidRDefault="00EB38AF" w:rsidP="00EB38AF">
      <w:pPr>
        <w:numPr>
          <w:ilvl w:val="0"/>
          <w:numId w:val="22"/>
        </w:numPr>
        <w:rPr>
          <w:rFonts w:cs="B Nazanin"/>
          <w:rtl/>
          <w:lang w:bidi="fa-IR"/>
        </w:rPr>
      </w:pPr>
      <w:r w:rsidRPr="005A616B">
        <w:rPr>
          <w:rFonts w:cs="B Nazanin" w:hint="cs"/>
          <w:rtl/>
          <w:lang w:bidi="fa-IR"/>
        </w:rPr>
        <w:t>براي اختراع، نوآوري و يا بومي سازي فن</w:t>
      </w:r>
      <w:r w:rsidRPr="005A616B">
        <w:rPr>
          <w:rFonts w:cs="B Nazanin"/>
          <w:rtl/>
          <w:lang w:bidi="fa-IR"/>
        </w:rPr>
        <w:softHyphen/>
      </w:r>
      <w:r w:rsidRPr="005A616B">
        <w:rPr>
          <w:rFonts w:cs="B Nazanin" w:hint="cs"/>
          <w:rtl/>
          <w:lang w:bidi="fa-IR"/>
        </w:rPr>
        <w:t xml:space="preserve">آوري، ارائه برگه ثبت اختراع يا </w:t>
      </w:r>
      <w:r w:rsidRPr="005A616B">
        <w:rPr>
          <w:rFonts w:cs="B Nazanin"/>
          <w:lang w:bidi="fa-IR"/>
        </w:rPr>
        <w:t>Patent</w:t>
      </w:r>
      <w:r w:rsidRPr="005A616B">
        <w:rPr>
          <w:rFonts w:cs="B Nazanin" w:hint="cs"/>
          <w:rtl/>
          <w:lang w:bidi="fa-IR"/>
        </w:rPr>
        <w:t xml:space="preserve"> به نام </w:t>
      </w:r>
      <w:r w:rsidR="006E175A">
        <w:rPr>
          <w:rFonts w:cs="B Nazanin" w:hint="cs"/>
          <w:rtl/>
          <w:lang w:bidi="fa-IR"/>
        </w:rPr>
        <w:t>دانشکده</w:t>
      </w:r>
      <w:r w:rsidRPr="005A616B">
        <w:rPr>
          <w:rFonts w:cs="B Nazanin" w:hint="cs"/>
          <w:rtl/>
          <w:lang w:bidi="fa-IR"/>
        </w:rPr>
        <w:t xml:space="preserve"> يا مركز تحقيقاتي الزامي است.</w:t>
      </w:r>
    </w:p>
    <w:p w14:paraId="5CD74D36" w14:textId="77777777" w:rsidR="00EB38AF" w:rsidRPr="005A616B" w:rsidRDefault="00EB38AF" w:rsidP="00EB38AF">
      <w:pPr>
        <w:numPr>
          <w:ilvl w:val="0"/>
          <w:numId w:val="22"/>
        </w:numPr>
        <w:rPr>
          <w:rFonts w:cs="B Nazanin"/>
          <w:rtl/>
          <w:lang w:bidi="fa-IR"/>
        </w:rPr>
      </w:pPr>
      <w:r w:rsidRPr="005A616B">
        <w:rPr>
          <w:rFonts w:cs="B Nazanin" w:hint="cs"/>
          <w:rtl/>
          <w:lang w:bidi="fa-IR"/>
        </w:rPr>
        <w:t>براي مقالات تعهد شده ،‌</w:t>
      </w:r>
      <w:r w:rsidRPr="005A616B">
        <w:rPr>
          <w:rFonts w:cs="B Nazanin"/>
          <w:lang w:bidi="fa-IR"/>
        </w:rPr>
        <w:t>Acceptance</w:t>
      </w:r>
      <w:r w:rsidRPr="005A616B">
        <w:rPr>
          <w:rFonts w:cs="B Nazanin" w:hint="cs"/>
          <w:rtl/>
          <w:lang w:bidi="fa-IR"/>
        </w:rPr>
        <w:t xml:space="preserve"> مقالات نيز مورد قبول خواهد بود.</w:t>
      </w:r>
    </w:p>
    <w:p w14:paraId="4AB9E609" w14:textId="77777777" w:rsidR="00EB38AF" w:rsidRPr="005A616B" w:rsidRDefault="00EB38AF" w:rsidP="00EB38AF">
      <w:pPr>
        <w:numPr>
          <w:ilvl w:val="0"/>
          <w:numId w:val="22"/>
        </w:numPr>
        <w:rPr>
          <w:rFonts w:cs="B Nazanin"/>
          <w:i/>
          <w:iCs/>
          <w:rtl/>
          <w:lang w:bidi="fa-IR"/>
        </w:rPr>
      </w:pPr>
      <w:r w:rsidRPr="005A616B">
        <w:rPr>
          <w:rFonts w:cs="B Nazanin" w:hint="cs"/>
          <w:rtl/>
          <w:lang w:bidi="fa-IR"/>
        </w:rPr>
        <w:t>در ساير موارد ارائه تاييديه بالاترين مقام مسئول در زمينه استفاده كننده از نتيجه طرح الزامي است.</w:t>
      </w:r>
    </w:p>
    <w:p w14:paraId="58BAC3CE" w14:textId="77777777" w:rsidR="00EB38AF" w:rsidRPr="004B2A62" w:rsidRDefault="00EB38AF" w:rsidP="00EB38AF">
      <w:pPr>
        <w:ind w:left="60"/>
        <w:rPr>
          <w:rFonts w:cs="B Nazanin"/>
          <w:b/>
          <w:bCs/>
          <w:sz w:val="14"/>
          <w:szCs w:val="14"/>
          <w:rtl/>
          <w:lang w:bidi="fa-IR"/>
        </w:rPr>
      </w:pPr>
    </w:p>
    <w:p w14:paraId="0FF69C31" w14:textId="77777777" w:rsidR="00EB38AF" w:rsidRPr="005A616B" w:rsidRDefault="00EB38AF" w:rsidP="00EB38AF">
      <w:pPr>
        <w:rPr>
          <w:ins w:id="0" w:author="hajvali" w:date="2016-06-01T12:54:00Z"/>
          <w:rFonts w:cs="B Nazanin"/>
          <w:rtl/>
          <w:lang w:bidi="fa-IR"/>
        </w:rPr>
      </w:pPr>
      <w:r w:rsidRPr="005A616B">
        <w:rPr>
          <w:rFonts w:cs="B Nazanin" w:hint="cs"/>
          <w:sz w:val="38"/>
          <w:szCs w:val="38"/>
          <w:rtl/>
          <w:lang w:bidi="fa-IR"/>
        </w:rPr>
        <w:t>نكته</w:t>
      </w:r>
      <w:r w:rsidRPr="005A616B">
        <w:rPr>
          <w:rFonts w:cs="B Nazanin" w:hint="cs"/>
          <w:rtl/>
          <w:lang w:bidi="fa-IR"/>
        </w:rPr>
        <w:t>: در هر صورت  تسويه حساب نهائي طرح منوط به انجام  تعهدات مجري اول طبق موارد مطروح در قرارداد منعقده بين معاونت تحقيقات و مجري خواهد بود.</w:t>
      </w:r>
    </w:p>
    <w:p w14:paraId="02D2BBED" w14:textId="77777777" w:rsidR="00EB38AF" w:rsidRPr="005A616B" w:rsidRDefault="00EB38AF" w:rsidP="00EB38AF">
      <w:pPr>
        <w:pStyle w:val="NormalWeb"/>
        <w:bidi/>
        <w:ind w:left="-1"/>
        <w:jc w:val="both"/>
        <w:rPr>
          <w:rFonts w:ascii="Tahoma" w:hAnsi="Tahoma" w:cs="B Nazanin"/>
          <w:b/>
          <w:bCs/>
          <w:sz w:val="22"/>
          <w:szCs w:val="22"/>
          <w:rtl/>
        </w:rPr>
      </w:pPr>
      <w:r w:rsidRPr="005A616B">
        <w:rPr>
          <w:rFonts w:ascii="Tahoma" w:hAnsi="Tahoma" w:cs="B Nazanin"/>
          <w:b/>
          <w:bCs/>
          <w:sz w:val="22"/>
          <w:szCs w:val="22"/>
          <w:rtl/>
        </w:rPr>
        <w:t xml:space="preserve">چنانچه انجام طرح </w:t>
      </w:r>
      <w:r w:rsidRPr="005A616B">
        <w:rPr>
          <w:rFonts w:ascii="Tahoma" w:hAnsi="Tahoma" w:cs="B Nazanin" w:hint="cs"/>
          <w:b/>
          <w:bCs/>
          <w:sz w:val="22"/>
          <w:szCs w:val="22"/>
          <w:rtl/>
        </w:rPr>
        <w:t xml:space="preserve">فناوری </w:t>
      </w:r>
      <w:r w:rsidRPr="005A616B">
        <w:rPr>
          <w:rFonts w:ascii="Tahoma" w:hAnsi="Tahoma" w:cs="B Nazanin"/>
          <w:b/>
          <w:bCs/>
          <w:sz w:val="22"/>
          <w:szCs w:val="22"/>
          <w:rtl/>
        </w:rPr>
        <w:t xml:space="preserve">در مرحله اي از پيشرفت آن اعم از اينكه به نتيجه نهائي رسيده يا نرسيده باشد، منجر به كشف يا اختراع و يا تحصيل حقوقي شود، مجري طرف قرارداد موظف است </w:t>
      </w:r>
      <w:r>
        <w:rPr>
          <w:rFonts w:ascii="Tahoma" w:hAnsi="Tahoma" w:cs="B Nazanin" w:hint="cs"/>
          <w:b/>
          <w:bCs/>
          <w:sz w:val="22"/>
          <w:szCs w:val="22"/>
          <w:rtl/>
        </w:rPr>
        <w:t xml:space="preserve">برابر مفاد قرارداد عمل نموده و </w:t>
      </w:r>
      <w:r w:rsidRPr="005A616B">
        <w:rPr>
          <w:rFonts w:ascii="Tahoma" w:hAnsi="Tahoma" w:cs="B Nazanin"/>
          <w:b/>
          <w:bCs/>
          <w:sz w:val="22"/>
          <w:szCs w:val="22"/>
          <w:rtl/>
        </w:rPr>
        <w:t xml:space="preserve">مراتب را كتباً به </w:t>
      </w:r>
      <w:r w:rsidR="006E175A">
        <w:rPr>
          <w:rFonts w:ascii="Tahoma" w:hAnsi="Tahoma" w:cs="B Nazanin" w:hint="cs"/>
          <w:b/>
          <w:bCs/>
          <w:sz w:val="22"/>
          <w:szCs w:val="22"/>
          <w:rtl/>
        </w:rPr>
        <w:t>دانشکده</w:t>
      </w:r>
      <w:r w:rsidRPr="005A616B">
        <w:rPr>
          <w:rFonts w:ascii="Tahoma" w:hAnsi="Tahoma" w:cs="B Nazanin"/>
          <w:b/>
          <w:bCs/>
          <w:sz w:val="22"/>
          <w:szCs w:val="22"/>
          <w:rtl/>
        </w:rPr>
        <w:t xml:space="preserve"> اطلاع دهد. </w:t>
      </w:r>
    </w:p>
    <w:p w14:paraId="69802872" w14:textId="77777777" w:rsidR="00EB38AF" w:rsidRPr="005A616B" w:rsidRDefault="00EB38AF" w:rsidP="00EB38AF">
      <w:pPr>
        <w:tabs>
          <w:tab w:val="num" w:pos="529"/>
        </w:tabs>
        <w:jc w:val="center"/>
        <w:rPr>
          <w:rFonts w:ascii="Arial" w:hAnsi="Arial" w:cs="B Nazanin"/>
          <w:rtl/>
        </w:rPr>
      </w:pPr>
      <w:r w:rsidRPr="005A616B">
        <w:rPr>
          <w:rFonts w:ascii="Arial" w:hAnsi="Arial" w:cs="B Nazanin" w:hint="cs"/>
          <w:rtl/>
        </w:rPr>
        <w:t>*************************</w:t>
      </w:r>
    </w:p>
    <w:p w14:paraId="749C83D7" w14:textId="77777777" w:rsidR="00EB38AF" w:rsidRPr="005A616B" w:rsidRDefault="00EB38AF" w:rsidP="00EB38AF">
      <w:pPr>
        <w:tabs>
          <w:tab w:val="num" w:pos="529"/>
        </w:tabs>
        <w:spacing w:after="600"/>
        <w:jc w:val="both"/>
        <w:rPr>
          <w:rFonts w:ascii="Arial" w:hAnsi="Arial" w:cs="B Nazanin"/>
          <w:rtl/>
        </w:rPr>
      </w:pPr>
      <w:r w:rsidRPr="005A616B">
        <w:rPr>
          <w:rFonts w:ascii="Arial" w:hAnsi="Arial" w:cs="B Nazanin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فنآوری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C457E" w14:paraId="1981D63E" w14:textId="77777777" w:rsidTr="00EB38AF">
        <w:tc>
          <w:tcPr>
            <w:tcW w:w="4927" w:type="dxa"/>
          </w:tcPr>
          <w:p w14:paraId="337ACB90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ascii="Arial" w:hAnsi="Arial" w:cs="B Nazanin" w:hint="cs"/>
                <w:sz w:val="28"/>
                <w:szCs w:val="28"/>
                <w:rtl/>
              </w:rPr>
              <w:t>نام و نام خانوادگي مجري طرح يا استاد راهنما</w:t>
            </w:r>
          </w:p>
        </w:tc>
        <w:tc>
          <w:tcPr>
            <w:tcW w:w="4927" w:type="dxa"/>
          </w:tcPr>
          <w:p w14:paraId="08E021EA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cs="B Nazanin" w:hint="cs"/>
                <w:sz w:val="28"/>
                <w:szCs w:val="28"/>
                <w:rtl/>
              </w:rPr>
              <w:t xml:space="preserve">نام و نام‌خانوادگي معاون </w:t>
            </w:r>
            <w:r w:rsidR="001106E2">
              <w:rPr>
                <w:rFonts w:cs="B Nazanin" w:hint="cs"/>
                <w:sz w:val="28"/>
                <w:szCs w:val="28"/>
                <w:rtl/>
              </w:rPr>
              <w:t xml:space="preserve">آموزش، </w:t>
            </w:r>
            <w:r w:rsidRPr="005A616B">
              <w:rPr>
                <w:rFonts w:cs="B Nazanin" w:hint="cs"/>
                <w:sz w:val="28"/>
                <w:szCs w:val="28"/>
                <w:rtl/>
              </w:rPr>
              <w:t xml:space="preserve">تحقيقات و فناوري </w:t>
            </w:r>
            <w:r w:rsidR="001106E2">
              <w:rPr>
                <w:rFonts w:cs="B Nazanin" w:hint="cs"/>
                <w:sz w:val="28"/>
                <w:szCs w:val="28"/>
                <w:rtl/>
              </w:rPr>
              <w:t>دانشکده</w:t>
            </w:r>
          </w:p>
        </w:tc>
      </w:tr>
      <w:tr w:rsidR="007C457E" w14:paraId="0FA5AB31" w14:textId="77777777" w:rsidTr="00EB38AF">
        <w:tc>
          <w:tcPr>
            <w:tcW w:w="4927" w:type="dxa"/>
          </w:tcPr>
          <w:p w14:paraId="2504BFE6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cs="B Nazanin" w:hint="cs"/>
                <w:sz w:val="28"/>
                <w:szCs w:val="28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14:paraId="424296F2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cs="B Nazanin" w:hint="cs"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7C457E" w14:paraId="19939824" w14:textId="77777777" w:rsidTr="00EB38AF">
        <w:tc>
          <w:tcPr>
            <w:tcW w:w="4927" w:type="dxa"/>
          </w:tcPr>
          <w:p w14:paraId="61A53224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  <w:tc>
          <w:tcPr>
            <w:tcW w:w="4927" w:type="dxa"/>
          </w:tcPr>
          <w:p w14:paraId="198189E3" w14:textId="77777777" w:rsidR="00EB38AF" w:rsidRPr="005A616B" w:rsidRDefault="00EB38AF" w:rsidP="00EB38AF">
            <w:pPr>
              <w:tabs>
                <w:tab w:val="num" w:pos="529"/>
              </w:tabs>
              <w:jc w:val="center"/>
              <w:rPr>
                <w:rFonts w:ascii="Arial" w:hAnsi="Arial" w:cs="B Nazanin"/>
                <w:sz w:val="28"/>
                <w:szCs w:val="28"/>
                <w:rtl/>
              </w:rPr>
            </w:pPr>
            <w:r w:rsidRPr="005A616B"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</w:tbl>
    <w:p w14:paraId="4E406C47" w14:textId="77777777" w:rsidR="00EB38AF" w:rsidRPr="005A616B" w:rsidRDefault="00EB38AF" w:rsidP="00EB38AF">
      <w:pPr>
        <w:rPr>
          <w:rFonts w:cs="B Nazanin"/>
          <w:b/>
          <w:bCs/>
          <w:rtl/>
        </w:rPr>
      </w:pPr>
      <w:r w:rsidRPr="005A616B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تصویب در شورای فناوری </w:t>
      </w:r>
      <w:r w:rsidR="006E175A">
        <w:rPr>
          <w:rFonts w:cs="B Nazanin" w:hint="cs"/>
          <w:b/>
          <w:bCs/>
          <w:sz w:val="28"/>
          <w:szCs w:val="28"/>
          <w:rtl/>
          <w:lang w:bidi="fa-IR"/>
        </w:rPr>
        <w:t>دانشکده</w:t>
      </w:r>
      <w:r w:rsidRPr="005A616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A616B">
        <w:rPr>
          <w:rFonts w:cs="B Nazanin" w:hint="cs"/>
          <w:rtl/>
          <w:lang w:bidi="fa-IR"/>
        </w:rPr>
        <w:t>-------------------------------</w:t>
      </w:r>
    </w:p>
    <w:sectPr w:rsidR="00EB38AF" w:rsidRPr="005A616B" w:rsidSect="00EB38AF">
      <w:footerReference w:type="default" r:id="rId14"/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9A6E" w14:textId="77777777" w:rsidR="00C601D7" w:rsidRDefault="00C601D7" w:rsidP="007C457E">
      <w:r>
        <w:separator/>
      </w:r>
    </w:p>
  </w:endnote>
  <w:endnote w:type="continuationSeparator" w:id="0">
    <w:p w14:paraId="5CC8DDF0" w14:textId="77777777" w:rsidR="00C601D7" w:rsidRDefault="00C601D7" w:rsidP="007C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5AA35567-E25F-4B39-A942-1E824658877F}"/>
    <w:embedBold r:id="rId2" w:fontKey="{20D32748-8C35-4E2F-A77C-8FC925F748E7}"/>
    <w:embedItalic r:id="rId3" w:fontKey="{E5945949-4DF4-4039-8460-7E6D7B347898}"/>
    <w:embedBoldItalic r:id="rId4" w:fontKey="{3C996B31-C8E1-4957-A246-DAEA6F583E2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Bold r:id="rId5" w:subsetted="1" w:fontKey="{7AC2742D-3B3D-4338-B9EA-6E7C09BE091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28A1" w14:textId="77777777" w:rsidR="00EB38AF" w:rsidRDefault="007C457E">
    <w:pPr>
      <w:pStyle w:val="Footer"/>
      <w:jc w:val="center"/>
    </w:pPr>
    <w:r>
      <w:fldChar w:fldCharType="begin"/>
    </w:r>
    <w:r w:rsidR="00EB38AF">
      <w:instrText xml:space="preserve"> PAGE   \* MERGEFORMAT </w:instrText>
    </w:r>
    <w:r>
      <w:fldChar w:fldCharType="separate"/>
    </w:r>
    <w:r w:rsidR="007B5C02">
      <w:rPr>
        <w:noProof/>
        <w:rtl/>
      </w:rPr>
      <w:t>6</w:t>
    </w:r>
    <w:r>
      <w:fldChar w:fldCharType="end"/>
    </w:r>
  </w:p>
  <w:p w14:paraId="1D3263AF" w14:textId="77777777" w:rsidR="00EB38AF" w:rsidRDefault="00EB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FD42" w14:textId="77777777" w:rsidR="00C601D7" w:rsidRDefault="00C601D7" w:rsidP="007C457E">
      <w:r>
        <w:separator/>
      </w:r>
    </w:p>
  </w:footnote>
  <w:footnote w:type="continuationSeparator" w:id="0">
    <w:p w14:paraId="5A82634C" w14:textId="77777777" w:rsidR="00C601D7" w:rsidRDefault="00C601D7" w:rsidP="007C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4C"/>
      </v:shape>
    </w:pict>
  </w:numPicBullet>
  <w:abstractNum w:abstractNumId="0" w15:restartNumberingAfterBreak="0">
    <w:nsid w:val="08DB7C99"/>
    <w:multiLevelType w:val="hybridMultilevel"/>
    <w:tmpl w:val="8D98807C"/>
    <w:lvl w:ilvl="0" w:tplc="F86CDAC0">
      <w:start w:val="1"/>
      <w:numFmt w:val="decimal"/>
      <w:lvlText w:val="%1."/>
      <w:lvlJc w:val="left"/>
      <w:pPr>
        <w:ind w:left="720" w:hanging="360"/>
      </w:pPr>
    </w:lvl>
    <w:lvl w:ilvl="1" w:tplc="AA88AC8A">
      <w:start w:val="1"/>
      <w:numFmt w:val="lowerLetter"/>
      <w:lvlText w:val="%2."/>
      <w:lvlJc w:val="left"/>
      <w:pPr>
        <w:ind w:left="1440" w:hanging="360"/>
      </w:pPr>
    </w:lvl>
    <w:lvl w:ilvl="2" w:tplc="B38C79F8">
      <w:start w:val="1"/>
      <w:numFmt w:val="lowerRoman"/>
      <w:lvlText w:val="%3."/>
      <w:lvlJc w:val="right"/>
      <w:pPr>
        <w:ind w:left="2160" w:hanging="180"/>
      </w:pPr>
    </w:lvl>
    <w:lvl w:ilvl="3" w:tplc="8DE058F4">
      <w:start w:val="1"/>
      <w:numFmt w:val="decimal"/>
      <w:lvlText w:val="%4."/>
      <w:lvlJc w:val="left"/>
      <w:pPr>
        <w:ind w:left="2880" w:hanging="360"/>
      </w:pPr>
    </w:lvl>
    <w:lvl w:ilvl="4" w:tplc="03E6F74C">
      <w:start w:val="1"/>
      <w:numFmt w:val="lowerLetter"/>
      <w:lvlText w:val="%5."/>
      <w:lvlJc w:val="left"/>
      <w:pPr>
        <w:ind w:left="3600" w:hanging="360"/>
      </w:pPr>
    </w:lvl>
    <w:lvl w:ilvl="5" w:tplc="A82E75EE">
      <w:start w:val="1"/>
      <w:numFmt w:val="lowerRoman"/>
      <w:lvlText w:val="%6."/>
      <w:lvlJc w:val="right"/>
      <w:pPr>
        <w:ind w:left="4320" w:hanging="180"/>
      </w:pPr>
    </w:lvl>
    <w:lvl w:ilvl="6" w:tplc="BBA41672">
      <w:start w:val="1"/>
      <w:numFmt w:val="decimal"/>
      <w:lvlText w:val="%7."/>
      <w:lvlJc w:val="left"/>
      <w:pPr>
        <w:ind w:left="5040" w:hanging="360"/>
      </w:pPr>
    </w:lvl>
    <w:lvl w:ilvl="7" w:tplc="8EC0D7A0">
      <w:start w:val="1"/>
      <w:numFmt w:val="lowerLetter"/>
      <w:lvlText w:val="%8."/>
      <w:lvlJc w:val="left"/>
      <w:pPr>
        <w:ind w:left="5760" w:hanging="360"/>
      </w:pPr>
    </w:lvl>
    <w:lvl w:ilvl="8" w:tplc="A34625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CBA"/>
    <w:multiLevelType w:val="hybridMultilevel"/>
    <w:tmpl w:val="510A5996"/>
    <w:lvl w:ilvl="0" w:tplc="629097D4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12FED786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C5668726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3E1037F8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8E5833E0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7FA8E3D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63F4FB42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BC7C8C7C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2E8CD50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15D846B7"/>
    <w:multiLevelType w:val="hybridMultilevel"/>
    <w:tmpl w:val="00A2C1D8"/>
    <w:lvl w:ilvl="0" w:tplc="A4026454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7D0001C4" w:tentative="1">
      <w:start w:val="1"/>
      <w:numFmt w:val="lowerLetter"/>
      <w:lvlText w:val="%2."/>
      <w:lvlJc w:val="left"/>
      <w:pPr>
        <w:ind w:left="1440" w:hanging="360"/>
      </w:pPr>
    </w:lvl>
    <w:lvl w:ilvl="2" w:tplc="056200A4" w:tentative="1">
      <w:start w:val="1"/>
      <w:numFmt w:val="lowerRoman"/>
      <w:lvlText w:val="%3."/>
      <w:lvlJc w:val="right"/>
      <w:pPr>
        <w:ind w:left="2160" w:hanging="180"/>
      </w:pPr>
    </w:lvl>
    <w:lvl w:ilvl="3" w:tplc="F55418E4" w:tentative="1">
      <w:start w:val="1"/>
      <w:numFmt w:val="decimal"/>
      <w:lvlText w:val="%4."/>
      <w:lvlJc w:val="left"/>
      <w:pPr>
        <w:ind w:left="2880" w:hanging="360"/>
      </w:pPr>
    </w:lvl>
    <w:lvl w:ilvl="4" w:tplc="2C983A12" w:tentative="1">
      <w:start w:val="1"/>
      <w:numFmt w:val="lowerLetter"/>
      <w:lvlText w:val="%5."/>
      <w:lvlJc w:val="left"/>
      <w:pPr>
        <w:ind w:left="3600" w:hanging="360"/>
      </w:pPr>
    </w:lvl>
    <w:lvl w:ilvl="5" w:tplc="3A02CF5E" w:tentative="1">
      <w:start w:val="1"/>
      <w:numFmt w:val="lowerRoman"/>
      <w:lvlText w:val="%6."/>
      <w:lvlJc w:val="right"/>
      <w:pPr>
        <w:ind w:left="4320" w:hanging="180"/>
      </w:pPr>
    </w:lvl>
    <w:lvl w:ilvl="6" w:tplc="F228933C" w:tentative="1">
      <w:start w:val="1"/>
      <w:numFmt w:val="decimal"/>
      <w:lvlText w:val="%7."/>
      <w:lvlJc w:val="left"/>
      <w:pPr>
        <w:ind w:left="5040" w:hanging="360"/>
      </w:pPr>
    </w:lvl>
    <w:lvl w:ilvl="7" w:tplc="11DC87B0" w:tentative="1">
      <w:start w:val="1"/>
      <w:numFmt w:val="lowerLetter"/>
      <w:lvlText w:val="%8."/>
      <w:lvlJc w:val="left"/>
      <w:pPr>
        <w:ind w:left="5760" w:hanging="360"/>
      </w:pPr>
    </w:lvl>
    <w:lvl w:ilvl="8" w:tplc="E4589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7F1"/>
    <w:multiLevelType w:val="hybridMultilevel"/>
    <w:tmpl w:val="6CB27238"/>
    <w:lvl w:ilvl="0" w:tplc="2CD41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FE7194" w:tentative="1">
      <w:start w:val="1"/>
      <w:numFmt w:val="lowerLetter"/>
      <w:lvlText w:val="%2."/>
      <w:lvlJc w:val="left"/>
      <w:pPr>
        <w:ind w:left="1080" w:hanging="360"/>
      </w:pPr>
    </w:lvl>
    <w:lvl w:ilvl="2" w:tplc="BDFE556A" w:tentative="1">
      <w:start w:val="1"/>
      <w:numFmt w:val="lowerRoman"/>
      <w:lvlText w:val="%3."/>
      <w:lvlJc w:val="right"/>
      <w:pPr>
        <w:ind w:left="1800" w:hanging="180"/>
      </w:pPr>
    </w:lvl>
    <w:lvl w:ilvl="3" w:tplc="36560F54" w:tentative="1">
      <w:start w:val="1"/>
      <w:numFmt w:val="decimal"/>
      <w:lvlText w:val="%4."/>
      <w:lvlJc w:val="left"/>
      <w:pPr>
        <w:ind w:left="2520" w:hanging="360"/>
      </w:pPr>
    </w:lvl>
    <w:lvl w:ilvl="4" w:tplc="7700C428" w:tentative="1">
      <w:start w:val="1"/>
      <w:numFmt w:val="lowerLetter"/>
      <w:lvlText w:val="%5."/>
      <w:lvlJc w:val="left"/>
      <w:pPr>
        <w:ind w:left="3240" w:hanging="360"/>
      </w:pPr>
    </w:lvl>
    <w:lvl w:ilvl="5" w:tplc="C1E624AE" w:tentative="1">
      <w:start w:val="1"/>
      <w:numFmt w:val="lowerRoman"/>
      <w:lvlText w:val="%6."/>
      <w:lvlJc w:val="right"/>
      <w:pPr>
        <w:ind w:left="3960" w:hanging="180"/>
      </w:pPr>
    </w:lvl>
    <w:lvl w:ilvl="6" w:tplc="B2DC44E8" w:tentative="1">
      <w:start w:val="1"/>
      <w:numFmt w:val="decimal"/>
      <w:lvlText w:val="%7."/>
      <w:lvlJc w:val="left"/>
      <w:pPr>
        <w:ind w:left="4680" w:hanging="360"/>
      </w:pPr>
    </w:lvl>
    <w:lvl w:ilvl="7" w:tplc="FC38AFC4" w:tentative="1">
      <w:start w:val="1"/>
      <w:numFmt w:val="lowerLetter"/>
      <w:lvlText w:val="%8."/>
      <w:lvlJc w:val="left"/>
      <w:pPr>
        <w:ind w:left="5400" w:hanging="360"/>
      </w:pPr>
    </w:lvl>
    <w:lvl w:ilvl="8" w:tplc="A95EEB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B6EE6"/>
    <w:multiLevelType w:val="hybridMultilevel"/>
    <w:tmpl w:val="B984A1C4"/>
    <w:lvl w:ilvl="0" w:tplc="918C311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D5012B6" w:tentative="1">
      <w:start w:val="1"/>
      <w:numFmt w:val="lowerLetter"/>
      <w:lvlText w:val="%2."/>
      <w:lvlJc w:val="left"/>
      <w:pPr>
        <w:ind w:left="1350" w:hanging="360"/>
      </w:pPr>
    </w:lvl>
    <w:lvl w:ilvl="2" w:tplc="197E6F7E" w:tentative="1">
      <w:start w:val="1"/>
      <w:numFmt w:val="lowerRoman"/>
      <w:lvlText w:val="%3."/>
      <w:lvlJc w:val="right"/>
      <w:pPr>
        <w:ind w:left="2070" w:hanging="180"/>
      </w:pPr>
    </w:lvl>
    <w:lvl w:ilvl="3" w:tplc="8E12B8DE" w:tentative="1">
      <w:start w:val="1"/>
      <w:numFmt w:val="decimal"/>
      <w:lvlText w:val="%4."/>
      <w:lvlJc w:val="left"/>
      <w:pPr>
        <w:ind w:left="2790" w:hanging="360"/>
      </w:pPr>
    </w:lvl>
    <w:lvl w:ilvl="4" w:tplc="91968C18" w:tentative="1">
      <w:start w:val="1"/>
      <w:numFmt w:val="lowerLetter"/>
      <w:lvlText w:val="%5."/>
      <w:lvlJc w:val="left"/>
      <w:pPr>
        <w:ind w:left="3510" w:hanging="360"/>
      </w:pPr>
    </w:lvl>
    <w:lvl w:ilvl="5" w:tplc="0B98143C" w:tentative="1">
      <w:start w:val="1"/>
      <w:numFmt w:val="lowerRoman"/>
      <w:lvlText w:val="%6."/>
      <w:lvlJc w:val="right"/>
      <w:pPr>
        <w:ind w:left="4230" w:hanging="180"/>
      </w:pPr>
    </w:lvl>
    <w:lvl w:ilvl="6" w:tplc="B4F461CC" w:tentative="1">
      <w:start w:val="1"/>
      <w:numFmt w:val="decimal"/>
      <w:lvlText w:val="%7."/>
      <w:lvlJc w:val="left"/>
      <w:pPr>
        <w:ind w:left="4950" w:hanging="360"/>
      </w:pPr>
    </w:lvl>
    <w:lvl w:ilvl="7" w:tplc="5948AC24" w:tentative="1">
      <w:start w:val="1"/>
      <w:numFmt w:val="lowerLetter"/>
      <w:lvlText w:val="%8."/>
      <w:lvlJc w:val="left"/>
      <w:pPr>
        <w:ind w:left="5670" w:hanging="360"/>
      </w:pPr>
    </w:lvl>
    <w:lvl w:ilvl="8" w:tplc="7E92162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F05345C"/>
    <w:multiLevelType w:val="hybridMultilevel"/>
    <w:tmpl w:val="AD6CB696"/>
    <w:lvl w:ilvl="0" w:tplc="51989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96C020E" w:tentative="1">
      <w:start w:val="1"/>
      <w:numFmt w:val="lowerLetter"/>
      <w:lvlText w:val="%2."/>
      <w:lvlJc w:val="left"/>
      <w:pPr>
        <w:ind w:left="1440" w:hanging="360"/>
      </w:pPr>
    </w:lvl>
    <w:lvl w:ilvl="2" w:tplc="2852269C" w:tentative="1">
      <w:start w:val="1"/>
      <w:numFmt w:val="lowerRoman"/>
      <w:lvlText w:val="%3."/>
      <w:lvlJc w:val="right"/>
      <w:pPr>
        <w:ind w:left="2160" w:hanging="180"/>
      </w:pPr>
    </w:lvl>
    <w:lvl w:ilvl="3" w:tplc="B7A82F0A" w:tentative="1">
      <w:start w:val="1"/>
      <w:numFmt w:val="decimal"/>
      <w:lvlText w:val="%4."/>
      <w:lvlJc w:val="left"/>
      <w:pPr>
        <w:ind w:left="2880" w:hanging="360"/>
      </w:pPr>
    </w:lvl>
    <w:lvl w:ilvl="4" w:tplc="171000F0" w:tentative="1">
      <w:start w:val="1"/>
      <w:numFmt w:val="lowerLetter"/>
      <w:lvlText w:val="%5."/>
      <w:lvlJc w:val="left"/>
      <w:pPr>
        <w:ind w:left="3600" w:hanging="360"/>
      </w:pPr>
    </w:lvl>
    <w:lvl w:ilvl="5" w:tplc="61B4CAFA" w:tentative="1">
      <w:start w:val="1"/>
      <w:numFmt w:val="lowerRoman"/>
      <w:lvlText w:val="%6."/>
      <w:lvlJc w:val="right"/>
      <w:pPr>
        <w:ind w:left="4320" w:hanging="180"/>
      </w:pPr>
    </w:lvl>
    <w:lvl w:ilvl="6" w:tplc="8E4091D8" w:tentative="1">
      <w:start w:val="1"/>
      <w:numFmt w:val="decimal"/>
      <w:lvlText w:val="%7."/>
      <w:lvlJc w:val="left"/>
      <w:pPr>
        <w:ind w:left="5040" w:hanging="360"/>
      </w:pPr>
    </w:lvl>
    <w:lvl w:ilvl="7" w:tplc="A02091EE" w:tentative="1">
      <w:start w:val="1"/>
      <w:numFmt w:val="lowerLetter"/>
      <w:lvlText w:val="%8."/>
      <w:lvlJc w:val="left"/>
      <w:pPr>
        <w:ind w:left="5760" w:hanging="360"/>
      </w:pPr>
    </w:lvl>
    <w:lvl w:ilvl="8" w:tplc="D01A1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E60"/>
    <w:multiLevelType w:val="hybridMultilevel"/>
    <w:tmpl w:val="AD6CB696"/>
    <w:lvl w:ilvl="0" w:tplc="95045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64AA304" w:tentative="1">
      <w:start w:val="1"/>
      <w:numFmt w:val="lowerLetter"/>
      <w:lvlText w:val="%2."/>
      <w:lvlJc w:val="left"/>
      <w:pPr>
        <w:ind w:left="1440" w:hanging="360"/>
      </w:pPr>
    </w:lvl>
    <w:lvl w:ilvl="2" w:tplc="6148A2AA" w:tentative="1">
      <w:start w:val="1"/>
      <w:numFmt w:val="lowerRoman"/>
      <w:lvlText w:val="%3."/>
      <w:lvlJc w:val="right"/>
      <w:pPr>
        <w:ind w:left="2160" w:hanging="180"/>
      </w:pPr>
    </w:lvl>
    <w:lvl w:ilvl="3" w:tplc="C83888B2" w:tentative="1">
      <w:start w:val="1"/>
      <w:numFmt w:val="decimal"/>
      <w:lvlText w:val="%4."/>
      <w:lvlJc w:val="left"/>
      <w:pPr>
        <w:ind w:left="2880" w:hanging="360"/>
      </w:pPr>
    </w:lvl>
    <w:lvl w:ilvl="4" w:tplc="B53C3D3A" w:tentative="1">
      <w:start w:val="1"/>
      <w:numFmt w:val="lowerLetter"/>
      <w:lvlText w:val="%5."/>
      <w:lvlJc w:val="left"/>
      <w:pPr>
        <w:ind w:left="3600" w:hanging="360"/>
      </w:pPr>
    </w:lvl>
    <w:lvl w:ilvl="5" w:tplc="6636AB52" w:tentative="1">
      <w:start w:val="1"/>
      <w:numFmt w:val="lowerRoman"/>
      <w:lvlText w:val="%6."/>
      <w:lvlJc w:val="right"/>
      <w:pPr>
        <w:ind w:left="4320" w:hanging="180"/>
      </w:pPr>
    </w:lvl>
    <w:lvl w:ilvl="6" w:tplc="F9D891C6" w:tentative="1">
      <w:start w:val="1"/>
      <w:numFmt w:val="decimal"/>
      <w:lvlText w:val="%7."/>
      <w:lvlJc w:val="left"/>
      <w:pPr>
        <w:ind w:left="5040" w:hanging="360"/>
      </w:pPr>
    </w:lvl>
    <w:lvl w:ilvl="7" w:tplc="DC9E1B80" w:tentative="1">
      <w:start w:val="1"/>
      <w:numFmt w:val="lowerLetter"/>
      <w:lvlText w:val="%8."/>
      <w:lvlJc w:val="left"/>
      <w:pPr>
        <w:ind w:left="5760" w:hanging="360"/>
      </w:pPr>
    </w:lvl>
    <w:lvl w:ilvl="8" w:tplc="83AA9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536F5"/>
    <w:multiLevelType w:val="hybridMultilevel"/>
    <w:tmpl w:val="2CA066AC"/>
    <w:lvl w:ilvl="0" w:tplc="F16A2E1A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F8FED07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B3C34F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BA0EC62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EA49FD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50A302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29E0E8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54E8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2B0C42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CC5511"/>
    <w:multiLevelType w:val="hybridMultilevel"/>
    <w:tmpl w:val="7B9A400C"/>
    <w:lvl w:ilvl="0" w:tplc="EDCA22D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149A9A7A" w:tentative="1">
      <w:start w:val="1"/>
      <w:numFmt w:val="lowerLetter"/>
      <w:lvlText w:val="%2."/>
      <w:lvlJc w:val="left"/>
      <w:pPr>
        <w:ind w:left="1440" w:hanging="360"/>
      </w:pPr>
    </w:lvl>
    <w:lvl w:ilvl="2" w:tplc="E54AE1BA" w:tentative="1">
      <w:start w:val="1"/>
      <w:numFmt w:val="lowerRoman"/>
      <w:lvlText w:val="%3."/>
      <w:lvlJc w:val="right"/>
      <w:pPr>
        <w:ind w:left="2160" w:hanging="180"/>
      </w:pPr>
    </w:lvl>
    <w:lvl w:ilvl="3" w:tplc="557AAD2E" w:tentative="1">
      <w:start w:val="1"/>
      <w:numFmt w:val="decimal"/>
      <w:lvlText w:val="%4."/>
      <w:lvlJc w:val="left"/>
      <w:pPr>
        <w:ind w:left="2880" w:hanging="360"/>
      </w:pPr>
    </w:lvl>
    <w:lvl w:ilvl="4" w:tplc="68C0F5C6" w:tentative="1">
      <w:start w:val="1"/>
      <w:numFmt w:val="lowerLetter"/>
      <w:lvlText w:val="%5."/>
      <w:lvlJc w:val="left"/>
      <w:pPr>
        <w:ind w:left="3600" w:hanging="360"/>
      </w:pPr>
    </w:lvl>
    <w:lvl w:ilvl="5" w:tplc="76148234" w:tentative="1">
      <w:start w:val="1"/>
      <w:numFmt w:val="lowerRoman"/>
      <w:lvlText w:val="%6."/>
      <w:lvlJc w:val="right"/>
      <w:pPr>
        <w:ind w:left="4320" w:hanging="180"/>
      </w:pPr>
    </w:lvl>
    <w:lvl w:ilvl="6" w:tplc="9F8AD982" w:tentative="1">
      <w:start w:val="1"/>
      <w:numFmt w:val="decimal"/>
      <w:lvlText w:val="%7."/>
      <w:lvlJc w:val="left"/>
      <w:pPr>
        <w:ind w:left="5040" w:hanging="360"/>
      </w:pPr>
    </w:lvl>
    <w:lvl w:ilvl="7" w:tplc="FD02FE98" w:tentative="1">
      <w:start w:val="1"/>
      <w:numFmt w:val="lowerLetter"/>
      <w:lvlText w:val="%8."/>
      <w:lvlJc w:val="left"/>
      <w:pPr>
        <w:ind w:left="5760" w:hanging="360"/>
      </w:pPr>
    </w:lvl>
    <w:lvl w:ilvl="8" w:tplc="970C1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98F"/>
    <w:multiLevelType w:val="hybridMultilevel"/>
    <w:tmpl w:val="281030C4"/>
    <w:lvl w:ilvl="0" w:tplc="99D86BA4">
      <w:start w:val="1"/>
      <w:numFmt w:val="decimal"/>
      <w:lvlText w:val="%1)"/>
      <w:lvlJc w:val="left"/>
      <w:pPr>
        <w:ind w:left="360" w:hanging="360"/>
      </w:pPr>
    </w:lvl>
    <w:lvl w:ilvl="1" w:tplc="FCB0B9FA" w:tentative="1">
      <w:start w:val="1"/>
      <w:numFmt w:val="lowerLetter"/>
      <w:lvlText w:val="%2."/>
      <w:lvlJc w:val="left"/>
      <w:pPr>
        <w:ind w:left="1080" w:hanging="360"/>
      </w:pPr>
    </w:lvl>
    <w:lvl w:ilvl="2" w:tplc="3D6266D4" w:tentative="1">
      <w:start w:val="1"/>
      <w:numFmt w:val="lowerRoman"/>
      <w:lvlText w:val="%3."/>
      <w:lvlJc w:val="right"/>
      <w:pPr>
        <w:ind w:left="1800" w:hanging="180"/>
      </w:pPr>
    </w:lvl>
    <w:lvl w:ilvl="3" w:tplc="3B3AAD1E" w:tentative="1">
      <w:start w:val="1"/>
      <w:numFmt w:val="decimal"/>
      <w:lvlText w:val="%4."/>
      <w:lvlJc w:val="left"/>
      <w:pPr>
        <w:ind w:left="2520" w:hanging="360"/>
      </w:pPr>
    </w:lvl>
    <w:lvl w:ilvl="4" w:tplc="E424F172" w:tentative="1">
      <w:start w:val="1"/>
      <w:numFmt w:val="lowerLetter"/>
      <w:lvlText w:val="%5."/>
      <w:lvlJc w:val="left"/>
      <w:pPr>
        <w:ind w:left="3240" w:hanging="360"/>
      </w:pPr>
    </w:lvl>
    <w:lvl w:ilvl="5" w:tplc="53E038A6" w:tentative="1">
      <w:start w:val="1"/>
      <w:numFmt w:val="lowerRoman"/>
      <w:lvlText w:val="%6."/>
      <w:lvlJc w:val="right"/>
      <w:pPr>
        <w:ind w:left="3960" w:hanging="180"/>
      </w:pPr>
    </w:lvl>
    <w:lvl w:ilvl="6" w:tplc="B978CC50" w:tentative="1">
      <w:start w:val="1"/>
      <w:numFmt w:val="decimal"/>
      <w:lvlText w:val="%7."/>
      <w:lvlJc w:val="left"/>
      <w:pPr>
        <w:ind w:left="4680" w:hanging="360"/>
      </w:pPr>
    </w:lvl>
    <w:lvl w:ilvl="7" w:tplc="C90C8232" w:tentative="1">
      <w:start w:val="1"/>
      <w:numFmt w:val="lowerLetter"/>
      <w:lvlText w:val="%8."/>
      <w:lvlJc w:val="left"/>
      <w:pPr>
        <w:ind w:left="5400" w:hanging="360"/>
      </w:pPr>
    </w:lvl>
    <w:lvl w:ilvl="8" w:tplc="38FA55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2034814"/>
    <w:multiLevelType w:val="multilevel"/>
    <w:tmpl w:val="46660AF8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0ED062C"/>
    <w:multiLevelType w:val="hybridMultilevel"/>
    <w:tmpl w:val="8D98807C"/>
    <w:lvl w:ilvl="0" w:tplc="7AEAE33A">
      <w:start w:val="1"/>
      <w:numFmt w:val="decimal"/>
      <w:lvlText w:val="%1."/>
      <w:lvlJc w:val="left"/>
      <w:pPr>
        <w:ind w:left="720" w:hanging="360"/>
      </w:pPr>
    </w:lvl>
    <w:lvl w:ilvl="1" w:tplc="C1A6A522">
      <w:start w:val="1"/>
      <w:numFmt w:val="lowerLetter"/>
      <w:lvlText w:val="%2."/>
      <w:lvlJc w:val="left"/>
      <w:pPr>
        <w:ind w:left="1440" w:hanging="360"/>
      </w:pPr>
    </w:lvl>
    <w:lvl w:ilvl="2" w:tplc="75A4B0B4">
      <w:start w:val="1"/>
      <w:numFmt w:val="lowerRoman"/>
      <w:lvlText w:val="%3."/>
      <w:lvlJc w:val="right"/>
      <w:pPr>
        <w:ind w:left="2160" w:hanging="180"/>
      </w:pPr>
    </w:lvl>
    <w:lvl w:ilvl="3" w:tplc="A114F950">
      <w:start w:val="1"/>
      <w:numFmt w:val="decimal"/>
      <w:lvlText w:val="%4."/>
      <w:lvlJc w:val="left"/>
      <w:pPr>
        <w:ind w:left="2880" w:hanging="360"/>
      </w:pPr>
    </w:lvl>
    <w:lvl w:ilvl="4" w:tplc="1FA69F54">
      <w:start w:val="1"/>
      <w:numFmt w:val="lowerLetter"/>
      <w:lvlText w:val="%5."/>
      <w:lvlJc w:val="left"/>
      <w:pPr>
        <w:ind w:left="3600" w:hanging="360"/>
      </w:pPr>
    </w:lvl>
    <w:lvl w:ilvl="5" w:tplc="DF96329E">
      <w:start w:val="1"/>
      <w:numFmt w:val="lowerRoman"/>
      <w:lvlText w:val="%6."/>
      <w:lvlJc w:val="right"/>
      <w:pPr>
        <w:ind w:left="4320" w:hanging="180"/>
      </w:pPr>
    </w:lvl>
    <w:lvl w:ilvl="6" w:tplc="3AF08308">
      <w:start w:val="1"/>
      <w:numFmt w:val="decimal"/>
      <w:lvlText w:val="%7."/>
      <w:lvlJc w:val="left"/>
      <w:pPr>
        <w:ind w:left="5040" w:hanging="360"/>
      </w:pPr>
    </w:lvl>
    <w:lvl w:ilvl="7" w:tplc="6F408A36">
      <w:start w:val="1"/>
      <w:numFmt w:val="lowerLetter"/>
      <w:lvlText w:val="%8."/>
      <w:lvlJc w:val="left"/>
      <w:pPr>
        <w:ind w:left="5760" w:hanging="360"/>
      </w:pPr>
    </w:lvl>
    <w:lvl w:ilvl="8" w:tplc="D23A93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2A2"/>
    <w:multiLevelType w:val="hybridMultilevel"/>
    <w:tmpl w:val="6E86722C"/>
    <w:lvl w:ilvl="0" w:tplc="DDD6FC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75247F6" w:tentative="1">
      <w:start w:val="1"/>
      <w:numFmt w:val="lowerLetter"/>
      <w:lvlText w:val="%2."/>
      <w:lvlJc w:val="left"/>
      <w:pPr>
        <w:ind w:left="1440" w:hanging="360"/>
      </w:pPr>
    </w:lvl>
    <w:lvl w:ilvl="2" w:tplc="3620FA64" w:tentative="1">
      <w:start w:val="1"/>
      <w:numFmt w:val="lowerRoman"/>
      <w:lvlText w:val="%3."/>
      <w:lvlJc w:val="right"/>
      <w:pPr>
        <w:ind w:left="2160" w:hanging="180"/>
      </w:pPr>
    </w:lvl>
    <w:lvl w:ilvl="3" w:tplc="79DE9996" w:tentative="1">
      <w:start w:val="1"/>
      <w:numFmt w:val="decimal"/>
      <w:lvlText w:val="%4."/>
      <w:lvlJc w:val="left"/>
      <w:pPr>
        <w:ind w:left="2880" w:hanging="360"/>
      </w:pPr>
    </w:lvl>
    <w:lvl w:ilvl="4" w:tplc="897E206C" w:tentative="1">
      <w:start w:val="1"/>
      <w:numFmt w:val="lowerLetter"/>
      <w:lvlText w:val="%5."/>
      <w:lvlJc w:val="left"/>
      <w:pPr>
        <w:ind w:left="3600" w:hanging="360"/>
      </w:pPr>
    </w:lvl>
    <w:lvl w:ilvl="5" w:tplc="32D468EE" w:tentative="1">
      <w:start w:val="1"/>
      <w:numFmt w:val="lowerRoman"/>
      <w:lvlText w:val="%6."/>
      <w:lvlJc w:val="right"/>
      <w:pPr>
        <w:ind w:left="4320" w:hanging="180"/>
      </w:pPr>
    </w:lvl>
    <w:lvl w:ilvl="6" w:tplc="CE46DFD8" w:tentative="1">
      <w:start w:val="1"/>
      <w:numFmt w:val="decimal"/>
      <w:lvlText w:val="%7."/>
      <w:lvlJc w:val="left"/>
      <w:pPr>
        <w:ind w:left="5040" w:hanging="360"/>
      </w:pPr>
    </w:lvl>
    <w:lvl w:ilvl="7" w:tplc="DDE6422E" w:tentative="1">
      <w:start w:val="1"/>
      <w:numFmt w:val="lowerLetter"/>
      <w:lvlText w:val="%8."/>
      <w:lvlJc w:val="left"/>
      <w:pPr>
        <w:ind w:left="5760" w:hanging="360"/>
      </w:pPr>
    </w:lvl>
    <w:lvl w:ilvl="8" w:tplc="5840E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328D"/>
    <w:multiLevelType w:val="hybridMultilevel"/>
    <w:tmpl w:val="00229312"/>
    <w:lvl w:ilvl="0" w:tplc="EA928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A86568" w:tentative="1">
      <w:start w:val="1"/>
      <w:numFmt w:val="lowerLetter"/>
      <w:lvlText w:val="%2."/>
      <w:lvlJc w:val="left"/>
      <w:pPr>
        <w:ind w:left="1080" w:hanging="360"/>
      </w:pPr>
    </w:lvl>
    <w:lvl w:ilvl="2" w:tplc="E41A5B16" w:tentative="1">
      <w:start w:val="1"/>
      <w:numFmt w:val="lowerRoman"/>
      <w:lvlText w:val="%3."/>
      <w:lvlJc w:val="right"/>
      <w:pPr>
        <w:ind w:left="1800" w:hanging="180"/>
      </w:pPr>
    </w:lvl>
    <w:lvl w:ilvl="3" w:tplc="BEA08D86" w:tentative="1">
      <w:start w:val="1"/>
      <w:numFmt w:val="decimal"/>
      <w:lvlText w:val="%4."/>
      <w:lvlJc w:val="left"/>
      <w:pPr>
        <w:ind w:left="2520" w:hanging="360"/>
      </w:pPr>
    </w:lvl>
    <w:lvl w:ilvl="4" w:tplc="FA8EB2FA" w:tentative="1">
      <w:start w:val="1"/>
      <w:numFmt w:val="lowerLetter"/>
      <w:lvlText w:val="%5."/>
      <w:lvlJc w:val="left"/>
      <w:pPr>
        <w:ind w:left="3240" w:hanging="360"/>
      </w:pPr>
    </w:lvl>
    <w:lvl w:ilvl="5" w:tplc="96049222" w:tentative="1">
      <w:start w:val="1"/>
      <w:numFmt w:val="lowerRoman"/>
      <w:lvlText w:val="%6."/>
      <w:lvlJc w:val="right"/>
      <w:pPr>
        <w:ind w:left="3960" w:hanging="180"/>
      </w:pPr>
    </w:lvl>
    <w:lvl w:ilvl="6" w:tplc="C64CF93C" w:tentative="1">
      <w:start w:val="1"/>
      <w:numFmt w:val="decimal"/>
      <w:lvlText w:val="%7."/>
      <w:lvlJc w:val="left"/>
      <w:pPr>
        <w:ind w:left="4680" w:hanging="360"/>
      </w:pPr>
    </w:lvl>
    <w:lvl w:ilvl="7" w:tplc="34202C24" w:tentative="1">
      <w:start w:val="1"/>
      <w:numFmt w:val="lowerLetter"/>
      <w:lvlText w:val="%8."/>
      <w:lvlJc w:val="left"/>
      <w:pPr>
        <w:ind w:left="5400" w:hanging="360"/>
      </w:pPr>
    </w:lvl>
    <w:lvl w:ilvl="8" w:tplc="E8FE1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F284D"/>
    <w:multiLevelType w:val="multilevel"/>
    <w:tmpl w:val="76946C1C"/>
    <w:lvl w:ilvl="0">
      <w:start w:val="5"/>
      <w:numFmt w:val="decimal"/>
      <w:lvlText w:val="%1-"/>
      <w:lvlJc w:val="left"/>
      <w:pPr>
        <w:ind w:left="444" w:hanging="444"/>
      </w:pPr>
      <w:rPr>
        <w:rFonts w:cs="B Nazanin" w:hint="default"/>
        <w:sz w:val="24"/>
      </w:rPr>
    </w:lvl>
    <w:lvl w:ilvl="1">
      <w:start w:val="1"/>
      <w:numFmt w:val="decimal"/>
      <w:lvlText w:val="%1-%2-"/>
      <w:lvlJc w:val="left"/>
      <w:pPr>
        <w:ind w:left="444" w:hanging="444"/>
      </w:pPr>
      <w:rPr>
        <w:rFonts w:cs="B Nazanin"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="B Nazani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B Nazani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B Nazani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cs="B Nazanin" w:hint="default"/>
        <w:sz w:val="24"/>
      </w:rPr>
    </w:lvl>
  </w:abstractNum>
  <w:abstractNum w:abstractNumId="16" w15:restartNumberingAfterBreak="0">
    <w:nsid w:val="518A6E07"/>
    <w:multiLevelType w:val="hybridMultilevel"/>
    <w:tmpl w:val="B2B4134A"/>
    <w:lvl w:ilvl="0" w:tplc="65087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53875FE" w:tentative="1">
      <w:start w:val="1"/>
      <w:numFmt w:val="lowerLetter"/>
      <w:lvlText w:val="%2."/>
      <w:lvlJc w:val="left"/>
      <w:pPr>
        <w:ind w:left="1440" w:hanging="360"/>
      </w:pPr>
    </w:lvl>
    <w:lvl w:ilvl="2" w:tplc="1E76012A" w:tentative="1">
      <w:start w:val="1"/>
      <w:numFmt w:val="lowerRoman"/>
      <w:lvlText w:val="%3."/>
      <w:lvlJc w:val="right"/>
      <w:pPr>
        <w:ind w:left="2160" w:hanging="180"/>
      </w:pPr>
    </w:lvl>
    <w:lvl w:ilvl="3" w:tplc="1F7C1B10" w:tentative="1">
      <w:start w:val="1"/>
      <w:numFmt w:val="decimal"/>
      <w:lvlText w:val="%4."/>
      <w:lvlJc w:val="left"/>
      <w:pPr>
        <w:ind w:left="2880" w:hanging="360"/>
      </w:pPr>
    </w:lvl>
    <w:lvl w:ilvl="4" w:tplc="81F4F5C2" w:tentative="1">
      <w:start w:val="1"/>
      <w:numFmt w:val="lowerLetter"/>
      <w:lvlText w:val="%5."/>
      <w:lvlJc w:val="left"/>
      <w:pPr>
        <w:ind w:left="3600" w:hanging="360"/>
      </w:pPr>
    </w:lvl>
    <w:lvl w:ilvl="5" w:tplc="CF741170" w:tentative="1">
      <w:start w:val="1"/>
      <w:numFmt w:val="lowerRoman"/>
      <w:lvlText w:val="%6."/>
      <w:lvlJc w:val="right"/>
      <w:pPr>
        <w:ind w:left="4320" w:hanging="180"/>
      </w:pPr>
    </w:lvl>
    <w:lvl w:ilvl="6" w:tplc="78C6DEC2" w:tentative="1">
      <w:start w:val="1"/>
      <w:numFmt w:val="decimal"/>
      <w:lvlText w:val="%7."/>
      <w:lvlJc w:val="left"/>
      <w:pPr>
        <w:ind w:left="5040" w:hanging="360"/>
      </w:pPr>
    </w:lvl>
    <w:lvl w:ilvl="7" w:tplc="62BAFBCC" w:tentative="1">
      <w:start w:val="1"/>
      <w:numFmt w:val="lowerLetter"/>
      <w:lvlText w:val="%8."/>
      <w:lvlJc w:val="left"/>
      <w:pPr>
        <w:ind w:left="5760" w:hanging="360"/>
      </w:pPr>
    </w:lvl>
    <w:lvl w:ilvl="8" w:tplc="62D63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86C48"/>
    <w:multiLevelType w:val="hybridMultilevel"/>
    <w:tmpl w:val="B1188DE2"/>
    <w:lvl w:ilvl="0" w:tplc="FAB0D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C1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88F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A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295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004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0F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AF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A2B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D52F6"/>
    <w:multiLevelType w:val="hybridMultilevel"/>
    <w:tmpl w:val="DFFE94C0"/>
    <w:lvl w:ilvl="0" w:tplc="B0728E82">
      <w:start w:val="1"/>
      <w:numFmt w:val="decimal"/>
      <w:lvlText w:val="%1)"/>
      <w:lvlJc w:val="left"/>
      <w:pPr>
        <w:ind w:left="360" w:hanging="360"/>
      </w:pPr>
    </w:lvl>
    <w:lvl w:ilvl="1" w:tplc="B65A1CE6" w:tentative="1">
      <w:start w:val="1"/>
      <w:numFmt w:val="lowerLetter"/>
      <w:lvlText w:val="%2."/>
      <w:lvlJc w:val="left"/>
      <w:pPr>
        <w:ind w:left="1080" w:hanging="360"/>
      </w:pPr>
    </w:lvl>
    <w:lvl w:ilvl="2" w:tplc="28C8F32A" w:tentative="1">
      <w:start w:val="1"/>
      <w:numFmt w:val="lowerRoman"/>
      <w:lvlText w:val="%3."/>
      <w:lvlJc w:val="right"/>
      <w:pPr>
        <w:ind w:left="1800" w:hanging="180"/>
      </w:pPr>
    </w:lvl>
    <w:lvl w:ilvl="3" w:tplc="31B8BA26" w:tentative="1">
      <w:start w:val="1"/>
      <w:numFmt w:val="decimal"/>
      <w:lvlText w:val="%4."/>
      <w:lvlJc w:val="left"/>
      <w:pPr>
        <w:ind w:left="2520" w:hanging="360"/>
      </w:pPr>
    </w:lvl>
    <w:lvl w:ilvl="4" w:tplc="B56C8720" w:tentative="1">
      <w:start w:val="1"/>
      <w:numFmt w:val="lowerLetter"/>
      <w:lvlText w:val="%5."/>
      <w:lvlJc w:val="left"/>
      <w:pPr>
        <w:ind w:left="3240" w:hanging="360"/>
      </w:pPr>
    </w:lvl>
    <w:lvl w:ilvl="5" w:tplc="40C08F34" w:tentative="1">
      <w:start w:val="1"/>
      <w:numFmt w:val="lowerRoman"/>
      <w:lvlText w:val="%6."/>
      <w:lvlJc w:val="right"/>
      <w:pPr>
        <w:ind w:left="3960" w:hanging="180"/>
      </w:pPr>
    </w:lvl>
    <w:lvl w:ilvl="6" w:tplc="3DA2F76E" w:tentative="1">
      <w:start w:val="1"/>
      <w:numFmt w:val="decimal"/>
      <w:lvlText w:val="%7."/>
      <w:lvlJc w:val="left"/>
      <w:pPr>
        <w:ind w:left="4680" w:hanging="360"/>
      </w:pPr>
    </w:lvl>
    <w:lvl w:ilvl="7" w:tplc="00981B28" w:tentative="1">
      <w:start w:val="1"/>
      <w:numFmt w:val="lowerLetter"/>
      <w:lvlText w:val="%8."/>
      <w:lvlJc w:val="left"/>
      <w:pPr>
        <w:ind w:left="5400" w:hanging="360"/>
      </w:pPr>
    </w:lvl>
    <w:lvl w:ilvl="8" w:tplc="2026A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8600C0"/>
    <w:multiLevelType w:val="hybridMultilevel"/>
    <w:tmpl w:val="42AAF398"/>
    <w:lvl w:ilvl="0" w:tplc="93F81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6B0CD60" w:tentative="1">
      <w:start w:val="1"/>
      <w:numFmt w:val="lowerLetter"/>
      <w:lvlText w:val="%2."/>
      <w:lvlJc w:val="left"/>
      <w:pPr>
        <w:ind w:left="1440" w:hanging="360"/>
      </w:pPr>
    </w:lvl>
    <w:lvl w:ilvl="2" w:tplc="8DEC31F6" w:tentative="1">
      <w:start w:val="1"/>
      <w:numFmt w:val="lowerRoman"/>
      <w:lvlText w:val="%3."/>
      <w:lvlJc w:val="right"/>
      <w:pPr>
        <w:ind w:left="2160" w:hanging="180"/>
      </w:pPr>
    </w:lvl>
    <w:lvl w:ilvl="3" w:tplc="F744AD28" w:tentative="1">
      <w:start w:val="1"/>
      <w:numFmt w:val="decimal"/>
      <w:lvlText w:val="%4."/>
      <w:lvlJc w:val="left"/>
      <w:pPr>
        <w:ind w:left="2880" w:hanging="360"/>
      </w:pPr>
    </w:lvl>
    <w:lvl w:ilvl="4" w:tplc="8C1C8C58" w:tentative="1">
      <w:start w:val="1"/>
      <w:numFmt w:val="lowerLetter"/>
      <w:lvlText w:val="%5."/>
      <w:lvlJc w:val="left"/>
      <w:pPr>
        <w:ind w:left="3600" w:hanging="360"/>
      </w:pPr>
    </w:lvl>
    <w:lvl w:ilvl="5" w:tplc="96B65C2E" w:tentative="1">
      <w:start w:val="1"/>
      <w:numFmt w:val="lowerRoman"/>
      <w:lvlText w:val="%6."/>
      <w:lvlJc w:val="right"/>
      <w:pPr>
        <w:ind w:left="4320" w:hanging="180"/>
      </w:pPr>
    </w:lvl>
    <w:lvl w:ilvl="6" w:tplc="D1AC4D34" w:tentative="1">
      <w:start w:val="1"/>
      <w:numFmt w:val="decimal"/>
      <w:lvlText w:val="%7."/>
      <w:lvlJc w:val="left"/>
      <w:pPr>
        <w:ind w:left="5040" w:hanging="360"/>
      </w:pPr>
    </w:lvl>
    <w:lvl w:ilvl="7" w:tplc="2AB00FBE" w:tentative="1">
      <w:start w:val="1"/>
      <w:numFmt w:val="lowerLetter"/>
      <w:lvlText w:val="%8."/>
      <w:lvlJc w:val="left"/>
      <w:pPr>
        <w:ind w:left="5760" w:hanging="360"/>
      </w:pPr>
    </w:lvl>
    <w:lvl w:ilvl="8" w:tplc="5A32B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A0EBB"/>
    <w:multiLevelType w:val="hybridMultilevel"/>
    <w:tmpl w:val="3FF2B9C8"/>
    <w:lvl w:ilvl="0" w:tplc="89A89B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17823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2AF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6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0B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47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AE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D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CD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6614"/>
    <w:multiLevelType w:val="hybridMultilevel"/>
    <w:tmpl w:val="8F06585C"/>
    <w:lvl w:ilvl="0" w:tplc="00BA1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F84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42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47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1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09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07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A4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68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5771F"/>
    <w:multiLevelType w:val="hybridMultilevel"/>
    <w:tmpl w:val="60A2A492"/>
    <w:lvl w:ilvl="0" w:tplc="2C148512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967C7FA6" w:tentative="1">
      <w:start w:val="1"/>
      <w:numFmt w:val="lowerLetter"/>
      <w:lvlText w:val="%2."/>
      <w:lvlJc w:val="left"/>
      <w:pPr>
        <w:ind w:left="1440" w:hanging="360"/>
      </w:pPr>
    </w:lvl>
    <w:lvl w:ilvl="2" w:tplc="75827C8C" w:tentative="1">
      <w:start w:val="1"/>
      <w:numFmt w:val="lowerRoman"/>
      <w:lvlText w:val="%3."/>
      <w:lvlJc w:val="right"/>
      <w:pPr>
        <w:ind w:left="2160" w:hanging="180"/>
      </w:pPr>
    </w:lvl>
    <w:lvl w:ilvl="3" w:tplc="7570EA2C" w:tentative="1">
      <w:start w:val="1"/>
      <w:numFmt w:val="decimal"/>
      <w:lvlText w:val="%4."/>
      <w:lvlJc w:val="left"/>
      <w:pPr>
        <w:ind w:left="2880" w:hanging="360"/>
      </w:pPr>
    </w:lvl>
    <w:lvl w:ilvl="4" w:tplc="4CB64C78" w:tentative="1">
      <w:start w:val="1"/>
      <w:numFmt w:val="lowerLetter"/>
      <w:lvlText w:val="%5."/>
      <w:lvlJc w:val="left"/>
      <w:pPr>
        <w:ind w:left="3600" w:hanging="360"/>
      </w:pPr>
    </w:lvl>
    <w:lvl w:ilvl="5" w:tplc="06181A8C" w:tentative="1">
      <w:start w:val="1"/>
      <w:numFmt w:val="lowerRoman"/>
      <w:lvlText w:val="%6."/>
      <w:lvlJc w:val="right"/>
      <w:pPr>
        <w:ind w:left="4320" w:hanging="180"/>
      </w:pPr>
    </w:lvl>
    <w:lvl w:ilvl="6" w:tplc="AB50B308" w:tentative="1">
      <w:start w:val="1"/>
      <w:numFmt w:val="decimal"/>
      <w:lvlText w:val="%7."/>
      <w:lvlJc w:val="left"/>
      <w:pPr>
        <w:ind w:left="5040" w:hanging="360"/>
      </w:pPr>
    </w:lvl>
    <w:lvl w:ilvl="7" w:tplc="D478829A" w:tentative="1">
      <w:start w:val="1"/>
      <w:numFmt w:val="lowerLetter"/>
      <w:lvlText w:val="%8."/>
      <w:lvlJc w:val="left"/>
      <w:pPr>
        <w:ind w:left="5760" w:hanging="360"/>
      </w:pPr>
    </w:lvl>
    <w:lvl w:ilvl="8" w:tplc="AEEE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876C5"/>
    <w:multiLevelType w:val="hybridMultilevel"/>
    <w:tmpl w:val="5658E7F2"/>
    <w:lvl w:ilvl="0" w:tplc="B7B2C8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EA9E6C" w:tentative="1">
      <w:start w:val="1"/>
      <w:numFmt w:val="lowerLetter"/>
      <w:lvlText w:val="%2."/>
      <w:lvlJc w:val="left"/>
      <w:pPr>
        <w:ind w:left="1080" w:hanging="360"/>
      </w:pPr>
    </w:lvl>
    <w:lvl w:ilvl="2" w:tplc="4196702A" w:tentative="1">
      <w:start w:val="1"/>
      <w:numFmt w:val="lowerRoman"/>
      <w:lvlText w:val="%3."/>
      <w:lvlJc w:val="right"/>
      <w:pPr>
        <w:ind w:left="1800" w:hanging="180"/>
      </w:pPr>
    </w:lvl>
    <w:lvl w:ilvl="3" w:tplc="8B1E68E2" w:tentative="1">
      <w:start w:val="1"/>
      <w:numFmt w:val="decimal"/>
      <w:lvlText w:val="%4."/>
      <w:lvlJc w:val="left"/>
      <w:pPr>
        <w:ind w:left="2520" w:hanging="360"/>
      </w:pPr>
    </w:lvl>
    <w:lvl w:ilvl="4" w:tplc="3942FF92" w:tentative="1">
      <w:start w:val="1"/>
      <w:numFmt w:val="lowerLetter"/>
      <w:lvlText w:val="%5."/>
      <w:lvlJc w:val="left"/>
      <w:pPr>
        <w:ind w:left="3240" w:hanging="360"/>
      </w:pPr>
    </w:lvl>
    <w:lvl w:ilvl="5" w:tplc="3BEC2E36" w:tentative="1">
      <w:start w:val="1"/>
      <w:numFmt w:val="lowerRoman"/>
      <w:lvlText w:val="%6."/>
      <w:lvlJc w:val="right"/>
      <w:pPr>
        <w:ind w:left="3960" w:hanging="180"/>
      </w:pPr>
    </w:lvl>
    <w:lvl w:ilvl="6" w:tplc="35D46336" w:tentative="1">
      <w:start w:val="1"/>
      <w:numFmt w:val="decimal"/>
      <w:lvlText w:val="%7."/>
      <w:lvlJc w:val="left"/>
      <w:pPr>
        <w:ind w:left="4680" w:hanging="360"/>
      </w:pPr>
    </w:lvl>
    <w:lvl w:ilvl="7" w:tplc="70C83DF6" w:tentative="1">
      <w:start w:val="1"/>
      <w:numFmt w:val="lowerLetter"/>
      <w:lvlText w:val="%8."/>
      <w:lvlJc w:val="left"/>
      <w:pPr>
        <w:ind w:left="5400" w:hanging="360"/>
      </w:pPr>
    </w:lvl>
    <w:lvl w:ilvl="8" w:tplc="87D8FA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D642B1"/>
    <w:multiLevelType w:val="hybridMultilevel"/>
    <w:tmpl w:val="9C3E93B2"/>
    <w:lvl w:ilvl="0" w:tplc="B2C0FDE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BAE6F00" w:tentative="1">
      <w:start w:val="1"/>
      <w:numFmt w:val="lowerLetter"/>
      <w:lvlText w:val="%2."/>
      <w:lvlJc w:val="left"/>
      <w:pPr>
        <w:ind w:left="1440" w:hanging="360"/>
      </w:pPr>
    </w:lvl>
    <w:lvl w:ilvl="2" w:tplc="B0ECFDAC" w:tentative="1">
      <w:start w:val="1"/>
      <w:numFmt w:val="lowerRoman"/>
      <w:lvlText w:val="%3."/>
      <w:lvlJc w:val="right"/>
      <w:pPr>
        <w:ind w:left="2160" w:hanging="180"/>
      </w:pPr>
    </w:lvl>
    <w:lvl w:ilvl="3" w:tplc="39E4419C" w:tentative="1">
      <w:start w:val="1"/>
      <w:numFmt w:val="decimal"/>
      <w:lvlText w:val="%4."/>
      <w:lvlJc w:val="left"/>
      <w:pPr>
        <w:ind w:left="2880" w:hanging="360"/>
      </w:pPr>
    </w:lvl>
    <w:lvl w:ilvl="4" w:tplc="705CE5FE" w:tentative="1">
      <w:start w:val="1"/>
      <w:numFmt w:val="lowerLetter"/>
      <w:lvlText w:val="%5."/>
      <w:lvlJc w:val="left"/>
      <w:pPr>
        <w:ind w:left="3600" w:hanging="360"/>
      </w:pPr>
    </w:lvl>
    <w:lvl w:ilvl="5" w:tplc="E436A9E4" w:tentative="1">
      <w:start w:val="1"/>
      <w:numFmt w:val="lowerRoman"/>
      <w:lvlText w:val="%6."/>
      <w:lvlJc w:val="right"/>
      <w:pPr>
        <w:ind w:left="4320" w:hanging="180"/>
      </w:pPr>
    </w:lvl>
    <w:lvl w:ilvl="6" w:tplc="3F6ED104" w:tentative="1">
      <w:start w:val="1"/>
      <w:numFmt w:val="decimal"/>
      <w:lvlText w:val="%7."/>
      <w:lvlJc w:val="left"/>
      <w:pPr>
        <w:ind w:left="5040" w:hanging="360"/>
      </w:pPr>
    </w:lvl>
    <w:lvl w:ilvl="7" w:tplc="0FCA1AC8" w:tentative="1">
      <w:start w:val="1"/>
      <w:numFmt w:val="lowerLetter"/>
      <w:lvlText w:val="%8."/>
      <w:lvlJc w:val="left"/>
      <w:pPr>
        <w:ind w:left="5760" w:hanging="360"/>
      </w:pPr>
    </w:lvl>
    <w:lvl w:ilvl="8" w:tplc="A95EF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132A4"/>
    <w:multiLevelType w:val="hybridMultilevel"/>
    <w:tmpl w:val="825461A8"/>
    <w:lvl w:ilvl="0" w:tplc="6EA8A6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0AA36B6" w:tentative="1">
      <w:start w:val="1"/>
      <w:numFmt w:val="lowerLetter"/>
      <w:lvlText w:val="%2."/>
      <w:lvlJc w:val="left"/>
      <w:pPr>
        <w:ind w:left="1440" w:hanging="360"/>
      </w:pPr>
    </w:lvl>
    <w:lvl w:ilvl="2" w:tplc="3FD2C182" w:tentative="1">
      <w:start w:val="1"/>
      <w:numFmt w:val="lowerRoman"/>
      <w:lvlText w:val="%3."/>
      <w:lvlJc w:val="right"/>
      <w:pPr>
        <w:ind w:left="2160" w:hanging="180"/>
      </w:pPr>
    </w:lvl>
    <w:lvl w:ilvl="3" w:tplc="46627102" w:tentative="1">
      <w:start w:val="1"/>
      <w:numFmt w:val="decimal"/>
      <w:lvlText w:val="%4."/>
      <w:lvlJc w:val="left"/>
      <w:pPr>
        <w:ind w:left="2880" w:hanging="360"/>
      </w:pPr>
    </w:lvl>
    <w:lvl w:ilvl="4" w:tplc="BC9897C0" w:tentative="1">
      <w:start w:val="1"/>
      <w:numFmt w:val="lowerLetter"/>
      <w:lvlText w:val="%5."/>
      <w:lvlJc w:val="left"/>
      <w:pPr>
        <w:ind w:left="3600" w:hanging="360"/>
      </w:pPr>
    </w:lvl>
    <w:lvl w:ilvl="5" w:tplc="085C161A" w:tentative="1">
      <w:start w:val="1"/>
      <w:numFmt w:val="lowerRoman"/>
      <w:lvlText w:val="%6."/>
      <w:lvlJc w:val="right"/>
      <w:pPr>
        <w:ind w:left="4320" w:hanging="180"/>
      </w:pPr>
    </w:lvl>
    <w:lvl w:ilvl="6" w:tplc="3ABEEFB0" w:tentative="1">
      <w:start w:val="1"/>
      <w:numFmt w:val="decimal"/>
      <w:lvlText w:val="%7."/>
      <w:lvlJc w:val="left"/>
      <w:pPr>
        <w:ind w:left="5040" w:hanging="360"/>
      </w:pPr>
    </w:lvl>
    <w:lvl w:ilvl="7" w:tplc="BA7261CE" w:tentative="1">
      <w:start w:val="1"/>
      <w:numFmt w:val="lowerLetter"/>
      <w:lvlText w:val="%8."/>
      <w:lvlJc w:val="left"/>
      <w:pPr>
        <w:ind w:left="5760" w:hanging="360"/>
      </w:pPr>
    </w:lvl>
    <w:lvl w:ilvl="8" w:tplc="8CB23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27D6F"/>
    <w:multiLevelType w:val="hybridMultilevel"/>
    <w:tmpl w:val="B6F0B30C"/>
    <w:lvl w:ilvl="0" w:tplc="9716A1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F4E7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802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80C9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21C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94B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62AD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FEB7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C8E9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86307"/>
    <w:multiLevelType w:val="hybridMultilevel"/>
    <w:tmpl w:val="A41434B6"/>
    <w:lvl w:ilvl="0" w:tplc="0EE499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EC5F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F898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9057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30E3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BAAB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04D0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865E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4018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CC1AC4"/>
    <w:multiLevelType w:val="hybridMultilevel"/>
    <w:tmpl w:val="7E0E3FF8"/>
    <w:lvl w:ilvl="0" w:tplc="4E8EFB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CCA3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0A6E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EEE8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A87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A206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A660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02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A0E9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486467">
    <w:abstractNumId w:val="28"/>
  </w:num>
  <w:num w:numId="2" w16cid:durableId="176817058">
    <w:abstractNumId w:val="14"/>
  </w:num>
  <w:num w:numId="3" w16cid:durableId="420641776">
    <w:abstractNumId w:val="26"/>
  </w:num>
  <w:num w:numId="4" w16cid:durableId="1754738287">
    <w:abstractNumId w:val="23"/>
  </w:num>
  <w:num w:numId="5" w16cid:durableId="365840154">
    <w:abstractNumId w:val="3"/>
  </w:num>
  <w:num w:numId="6" w16cid:durableId="2119791160">
    <w:abstractNumId w:val="9"/>
  </w:num>
  <w:num w:numId="7" w16cid:durableId="479005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5666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8094422">
    <w:abstractNumId w:val="10"/>
    <w:lvlOverride w:ilvl="0">
      <w:startOverride w:val="1"/>
    </w:lvlOverride>
  </w:num>
  <w:num w:numId="10" w16cid:durableId="721826047">
    <w:abstractNumId w:val="17"/>
  </w:num>
  <w:num w:numId="11" w16cid:durableId="1666393053">
    <w:abstractNumId w:val="1"/>
  </w:num>
  <w:num w:numId="12" w16cid:durableId="334264111">
    <w:abstractNumId w:val="18"/>
  </w:num>
  <w:num w:numId="13" w16cid:durableId="683943382">
    <w:abstractNumId w:val="19"/>
  </w:num>
  <w:num w:numId="14" w16cid:durableId="1228809898">
    <w:abstractNumId w:val="13"/>
  </w:num>
  <w:num w:numId="15" w16cid:durableId="339360861">
    <w:abstractNumId w:val="16"/>
  </w:num>
  <w:num w:numId="16" w16cid:durableId="229972729">
    <w:abstractNumId w:val="4"/>
  </w:num>
  <w:num w:numId="17" w16cid:durableId="13001380">
    <w:abstractNumId w:val="24"/>
  </w:num>
  <w:num w:numId="18" w16cid:durableId="1834756869">
    <w:abstractNumId w:val="2"/>
  </w:num>
  <w:num w:numId="19" w16cid:durableId="347221820">
    <w:abstractNumId w:val="22"/>
  </w:num>
  <w:num w:numId="20" w16cid:durableId="979530749">
    <w:abstractNumId w:val="25"/>
  </w:num>
  <w:num w:numId="21" w16cid:durableId="17784311">
    <w:abstractNumId w:val="8"/>
  </w:num>
  <w:num w:numId="22" w16cid:durableId="512766716">
    <w:abstractNumId w:val="7"/>
  </w:num>
  <w:num w:numId="23" w16cid:durableId="846747870">
    <w:abstractNumId w:val="6"/>
  </w:num>
  <w:num w:numId="24" w16cid:durableId="2004965223">
    <w:abstractNumId w:val="21"/>
  </w:num>
  <w:num w:numId="25" w16cid:durableId="1630818456">
    <w:abstractNumId w:val="15"/>
  </w:num>
  <w:num w:numId="26" w16cid:durableId="502285343">
    <w:abstractNumId w:val="11"/>
  </w:num>
  <w:num w:numId="27" w16cid:durableId="525867250">
    <w:abstractNumId w:val="27"/>
  </w:num>
  <w:num w:numId="28" w16cid:durableId="743645395">
    <w:abstractNumId w:val="5"/>
  </w:num>
  <w:num w:numId="29" w16cid:durableId="1805927031">
    <w:abstractNumId w:val="20"/>
  </w:num>
  <w:num w:numId="30" w16cid:durableId="256788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972374">
    <w:abstractNumId w:val="0"/>
  </w:num>
  <w:num w:numId="32" w16cid:durableId="7108077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7E"/>
    <w:rsid w:val="00045361"/>
    <w:rsid w:val="001106E2"/>
    <w:rsid w:val="00296F4D"/>
    <w:rsid w:val="002D2FF1"/>
    <w:rsid w:val="00306D38"/>
    <w:rsid w:val="003B4218"/>
    <w:rsid w:val="004A6E71"/>
    <w:rsid w:val="004E02B3"/>
    <w:rsid w:val="00636178"/>
    <w:rsid w:val="006C365D"/>
    <w:rsid w:val="006D6D8A"/>
    <w:rsid w:val="006E175A"/>
    <w:rsid w:val="006E1AFA"/>
    <w:rsid w:val="00781CBC"/>
    <w:rsid w:val="007B5C02"/>
    <w:rsid w:val="007C457E"/>
    <w:rsid w:val="00823DD3"/>
    <w:rsid w:val="00824AE6"/>
    <w:rsid w:val="008544C8"/>
    <w:rsid w:val="00946D46"/>
    <w:rsid w:val="00952DAC"/>
    <w:rsid w:val="00970312"/>
    <w:rsid w:val="00971810"/>
    <w:rsid w:val="00A52BC0"/>
    <w:rsid w:val="00A67D0E"/>
    <w:rsid w:val="00A92C1D"/>
    <w:rsid w:val="00B627B1"/>
    <w:rsid w:val="00B63457"/>
    <w:rsid w:val="00B76A35"/>
    <w:rsid w:val="00B91B9F"/>
    <w:rsid w:val="00C601D7"/>
    <w:rsid w:val="00CF44E0"/>
    <w:rsid w:val="00D57BC5"/>
    <w:rsid w:val="00DC41B3"/>
    <w:rsid w:val="00DD2858"/>
    <w:rsid w:val="00DF5F74"/>
    <w:rsid w:val="00EB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CDAB"/>
  <w15:chartTrackingRefBased/>
  <w15:docId w15:val="{48835AC0-C051-4C1A-A52B-871F5CA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6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z w:val="20"/>
      <w:szCs w:val="20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val="x-none" w:eastAsia="x-none"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  <w:lang w:val="x-none" w:eastAsia="x-none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character" w:customStyle="1" w:styleId="Heading1Char">
    <w:name w:val="Heading 1 Char"/>
    <w:link w:val="Heading1"/>
    <w:uiPriority w:val="9"/>
    <w:rsid w:val="000956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5630"/>
    <w:pPr>
      <w:spacing w:after="120" w:line="480" w:lineRule="auto"/>
      <w:ind w:left="283"/>
    </w:pPr>
    <w:rPr>
      <w:lang w:val="x-none" w:eastAsia="x-none" w:bidi="fa-IR"/>
    </w:rPr>
  </w:style>
  <w:style w:type="character" w:customStyle="1" w:styleId="BodyTextIndent2Char">
    <w:name w:val="Body Text Indent 2 Char"/>
    <w:link w:val="BodyTextIndent2"/>
    <w:uiPriority w:val="99"/>
    <w:semiHidden/>
    <w:rsid w:val="0009563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98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B835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47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shd.umsha.ac.ir/uploads/72_903_90_diagramsabtekhtera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navari@umsha.ac.i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oshd.umsha.ac.ir/uploads/72_903_1_diagramfanavarane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A04A4A5-80AC-4A40-848D-26AB168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9045</CharactersWithSpaces>
  <SharedDoc>false</SharedDoc>
  <HLinks>
    <vt:vector size="18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>http://roshd.umsha.ac.ir/uploads/72_903_90_diagramsabtekhtera.pdf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mailto:Fanavari@umsha.ac.ir</vt:lpwstr>
      </vt:variant>
      <vt:variant>
        <vt:lpwstr/>
      </vt:variant>
      <vt:variant>
        <vt:i4>124</vt:i4>
      </vt:variant>
      <vt:variant>
        <vt:i4>3</vt:i4>
      </vt:variant>
      <vt:variant>
        <vt:i4>0</vt:i4>
      </vt:variant>
      <vt:variant>
        <vt:i4>5</vt:i4>
      </vt:variant>
      <vt:variant>
        <vt:lpwstr>http://roshd.umsha.ac.ir/uploads/72_903_1_diagramfanavarane.pdf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cp:lastModifiedBy>amoozesh123</cp:lastModifiedBy>
  <cp:revision>2</cp:revision>
  <cp:lastPrinted>2016-05-29T08:10:00Z</cp:lastPrinted>
  <dcterms:created xsi:type="dcterms:W3CDTF">2023-12-09T06:13:00Z</dcterms:created>
  <dcterms:modified xsi:type="dcterms:W3CDTF">2023-12-09T06:13:00Z</dcterms:modified>
</cp:coreProperties>
</file>